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D5" w:rsidRDefault="00E54AD5" w:rsidP="00E54AD5">
      <w:pPr>
        <w:tabs>
          <w:tab w:val="left" w:pos="8229"/>
        </w:tabs>
        <w:jc w:val="right"/>
        <w:rPr>
          <w:rFonts w:cs="Traditional Arabic"/>
          <w:b/>
          <w:bCs/>
          <w:color w:val="000080"/>
          <w:sz w:val="32"/>
          <w:szCs w:val="32"/>
          <w:u w:val="single"/>
          <w:rtl/>
        </w:rPr>
      </w:pPr>
      <w:r>
        <w:rPr>
          <w:rFonts w:cs="Traditional Arabic" w:hint="cs"/>
          <w:b/>
          <w:bCs/>
          <w:noProof/>
          <w:color w:val="000080"/>
          <w:sz w:val="32"/>
          <w:szCs w:val="32"/>
          <w:u w:val="single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5723890</wp:posOffset>
            </wp:positionH>
            <wp:positionV relativeFrom="paragraph">
              <wp:posOffset>-151130</wp:posOffset>
            </wp:positionV>
            <wp:extent cx="673100" cy="685800"/>
            <wp:effectExtent l="19050" t="0" r="0" b="0"/>
            <wp:wrapNone/>
            <wp:docPr id="4" name="Image 4" descr="Computer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uter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AF4">
        <w:rPr>
          <w:rFonts w:cs="Traditional Arabic"/>
          <w:b/>
          <w:bCs/>
          <w:noProof/>
          <w:color w:val="000080"/>
          <w:sz w:val="32"/>
          <w:szCs w:val="32"/>
          <w:u w:val="single"/>
          <w:rtl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10.2pt;margin-top:-11.9pt;width:121.55pt;height:26.4pt;z-index:251660288;mso-position-horizontal-relative:text;mso-position-vertical-relative:text" fillcolor="blue">
            <v:fill opacity="55050f"/>
            <v:shadow color="#868686"/>
            <v:textpath style="font-family:&quot;AL-Bsher&quot;;font-size:32pt;v-text-kern:t" trim="t" fitpath="t" string="الاختبار الثاني في مادة"/>
            <w10:wrap anchorx="page"/>
          </v:shape>
        </w:pict>
      </w:r>
    </w:p>
    <w:p w:rsidR="00E54AD5" w:rsidRDefault="00C77AF4" w:rsidP="00E54AD5">
      <w:pPr>
        <w:tabs>
          <w:tab w:val="left" w:pos="8229"/>
        </w:tabs>
        <w:jc w:val="right"/>
        <w:rPr>
          <w:rFonts w:cs="Traditional Arabic"/>
          <w:b/>
          <w:bCs/>
          <w:color w:val="000080"/>
          <w:sz w:val="32"/>
          <w:szCs w:val="32"/>
          <w:u w:val="single"/>
          <w:rtl/>
        </w:rPr>
      </w:pPr>
      <w:r>
        <w:rPr>
          <w:rFonts w:cs="Traditional Arabic"/>
          <w:b/>
          <w:bCs/>
          <w:noProof/>
          <w:color w:val="000080"/>
          <w:sz w:val="32"/>
          <w:szCs w:val="32"/>
          <w:u w:val="single"/>
          <w:rtl/>
          <w:lang w:val="en-US" w:eastAsia="en-US"/>
        </w:rPr>
        <w:pict>
          <v:shape id="_x0000_s1027" type="#_x0000_t136" style="position:absolute;left:0;text-align:left;margin-left:163.45pt;margin-top:-.4pt;width:229.7pt;height:28.3pt;z-index:251661312" fillcolor="blue">
            <v:shadow on="t" color="#868686" opacity=".5" offset="-6pt,-4pt" offset2=",4pt"/>
            <v:textpath style="font-family:&quot;Al-Hadith1&quot;;font-weight:bold;v-text-kern:t" trim="t" fitpath="t" string="الإعلام الآلي"/>
            <w10:wrap anchorx="page"/>
          </v:shape>
        </w:pict>
      </w:r>
    </w:p>
    <w:p w:rsidR="00E54AD5" w:rsidRPr="00C379DD" w:rsidRDefault="00E54AD5" w:rsidP="00E54AD5">
      <w:pPr>
        <w:bidi/>
        <w:rPr>
          <w:rFonts w:cs="Al-Hadith2"/>
          <w:sz w:val="28"/>
          <w:szCs w:val="28"/>
          <w:rtl/>
          <w:lang w:bidi="ar-DZ"/>
        </w:rPr>
      </w:pPr>
    </w:p>
    <w:p w:rsidR="004257E3" w:rsidRDefault="00E54AD5" w:rsidP="00E54AD5">
      <w:pPr>
        <w:bidi/>
        <w:rPr>
          <w:rFonts w:cs="Al-Hadith2"/>
          <w:sz w:val="28"/>
          <w:szCs w:val="28"/>
          <w:lang w:bidi="ar-DZ"/>
        </w:rPr>
      </w:pPr>
      <w:r w:rsidRPr="00C379DD">
        <w:rPr>
          <w:rFonts w:cs="Al-Hadith2" w:hint="cs"/>
          <w:sz w:val="28"/>
          <w:szCs w:val="28"/>
          <w:rtl/>
          <w:lang w:bidi="ar-DZ"/>
        </w:rPr>
        <w:t>السن</w:t>
      </w:r>
      <w:r>
        <w:rPr>
          <w:rFonts w:cs="Al-Hadith2" w:hint="cs"/>
          <w:sz w:val="28"/>
          <w:szCs w:val="28"/>
          <w:rtl/>
          <w:lang w:bidi="ar-DZ"/>
        </w:rPr>
        <w:t>وات</w:t>
      </w:r>
      <w:r w:rsidRPr="00C379DD">
        <w:rPr>
          <w:rFonts w:cs="Al-Hadith2" w:hint="cs"/>
          <w:sz w:val="28"/>
          <w:szCs w:val="28"/>
          <w:rtl/>
          <w:lang w:bidi="ar-DZ"/>
        </w:rPr>
        <w:t xml:space="preserve"> الأولى </w:t>
      </w:r>
      <w:proofErr w:type="gramStart"/>
      <w:r w:rsidRPr="00C379DD">
        <w:rPr>
          <w:rFonts w:cs="Al-Hadith2" w:hint="cs"/>
          <w:sz w:val="28"/>
          <w:szCs w:val="28"/>
          <w:rtl/>
          <w:lang w:bidi="ar-DZ"/>
        </w:rPr>
        <w:t>جذع</w:t>
      </w:r>
      <w:proofErr w:type="gramEnd"/>
      <w:r w:rsidRPr="00C379DD">
        <w:rPr>
          <w:rFonts w:cs="Al-Hadith2" w:hint="cs"/>
          <w:sz w:val="28"/>
          <w:szCs w:val="28"/>
          <w:rtl/>
          <w:lang w:bidi="ar-DZ"/>
        </w:rPr>
        <w:t xml:space="preserve"> مشترك </w:t>
      </w:r>
      <w:r>
        <w:rPr>
          <w:rFonts w:cs="Al-Hadith2" w:hint="cs"/>
          <w:sz w:val="28"/>
          <w:szCs w:val="28"/>
          <w:rtl/>
          <w:lang w:bidi="ar-DZ"/>
        </w:rPr>
        <w:t>آداب</w:t>
      </w:r>
    </w:p>
    <w:p w:rsidR="00E54AD5" w:rsidRPr="00C379DD" w:rsidRDefault="00E54AD5" w:rsidP="004257E3">
      <w:pPr>
        <w:bidi/>
        <w:rPr>
          <w:rFonts w:cs="Al-Hadith2"/>
          <w:sz w:val="28"/>
          <w:szCs w:val="28"/>
          <w:rtl/>
          <w:lang w:bidi="ar-DZ"/>
        </w:rPr>
      </w:pPr>
      <w:proofErr w:type="gramStart"/>
      <w:r>
        <w:rPr>
          <w:rFonts w:cs="Al-Hadith2" w:hint="cs"/>
          <w:sz w:val="28"/>
          <w:szCs w:val="28"/>
          <w:rtl/>
          <w:lang w:bidi="ar-DZ"/>
        </w:rPr>
        <w:t>المدة :</w:t>
      </w:r>
      <w:proofErr w:type="gramEnd"/>
      <w:r>
        <w:rPr>
          <w:rFonts w:cs="Al-Hadith2" w:hint="cs"/>
          <w:sz w:val="28"/>
          <w:szCs w:val="28"/>
          <w:rtl/>
          <w:lang w:bidi="ar-DZ"/>
        </w:rPr>
        <w:t xml:space="preserve"> ساعة واحــــــــــــــــدة</w:t>
      </w:r>
      <w:r w:rsidRPr="00C379DD">
        <w:rPr>
          <w:rFonts w:cs="Al-Hadith2" w:hint="cs"/>
          <w:sz w:val="28"/>
          <w:szCs w:val="28"/>
          <w:rtl/>
          <w:lang w:bidi="ar-DZ"/>
        </w:rPr>
        <w:t xml:space="preserve">              </w:t>
      </w:r>
    </w:p>
    <w:p w:rsidR="004257E3" w:rsidRDefault="00E54AD5" w:rsidP="004257E3">
      <w:pPr>
        <w:tabs>
          <w:tab w:val="left" w:pos="8229"/>
        </w:tabs>
        <w:jc w:val="right"/>
        <w:rPr>
          <w:rFonts w:cs="Traditional Arabic"/>
          <w:b/>
          <w:bCs/>
          <w:color w:val="000080"/>
          <w:sz w:val="28"/>
          <w:szCs w:val="28"/>
          <w:lang w:bidi="ar-DZ"/>
        </w:rPr>
      </w:pPr>
      <w:bookmarkStart w:id="0" w:name="OLE_LINK3"/>
      <w:bookmarkStart w:id="1" w:name="OLE_LINK4"/>
      <w:proofErr w:type="gramStart"/>
      <w:r w:rsidRPr="0008792C">
        <w:rPr>
          <w:rFonts w:cs="Al-Hadith1" w:hint="eastAsia"/>
          <w:b/>
          <w:bCs/>
          <w:color w:val="0000FF"/>
          <w:sz w:val="32"/>
          <w:szCs w:val="32"/>
          <w:u w:val="single"/>
          <w:rtl/>
        </w:rPr>
        <w:t>التمرين</w:t>
      </w:r>
      <w:proofErr w:type="gramEnd"/>
      <w:r w:rsidRPr="0008792C">
        <w:rPr>
          <w:rFonts w:cs="Al-Hadith1"/>
          <w:b/>
          <w:bCs/>
          <w:color w:val="0000FF"/>
          <w:sz w:val="32"/>
          <w:szCs w:val="32"/>
          <w:u w:val="single"/>
          <w:rtl/>
        </w:rPr>
        <w:t xml:space="preserve"> </w:t>
      </w:r>
      <w:r w:rsidRPr="0008792C">
        <w:rPr>
          <w:rFonts w:cs="Al-Hadith1" w:hint="eastAsia"/>
          <w:b/>
          <w:bCs/>
          <w:color w:val="0000FF"/>
          <w:sz w:val="32"/>
          <w:szCs w:val="32"/>
          <w:u w:val="single"/>
          <w:rtl/>
        </w:rPr>
        <w:t>الأول</w:t>
      </w:r>
      <w:r w:rsidRPr="0008792C">
        <w:rPr>
          <w:rFonts w:cs="Al-Hadith1"/>
          <w:b/>
          <w:bCs/>
          <w:color w:val="0000FF"/>
          <w:sz w:val="32"/>
          <w:szCs w:val="32"/>
          <w:rtl/>
        </w:rPr>
        <w:t>:</w:t>
      </w:r>
      <w:r>
        <w:rPr>
          <w:rFonts w:cs="Al-Hadith1" w:hint="cs"/>
          <w:b/>
          <w:bCs/>
          <w:color w:val="0000FF"/>
          <w:sz w:val="32"/>
          <w:szCs w:val="32"/>
          <w:rtl/>
          <w:lang w:bidi="ar-DZ"/>
        </w:rPr>
        <w:t xml:space="preserve">   2</w:t>
      </w:r>
      <w:r w:rsidRPr="0008792C">
        <w:rPr>
          <w:rFonts w:cs="Al-Hadith1" w:hint="cs"/>
          <w:b/>
          <w:bCs/>
          <w:color w:val="0000FF"/>
          <w:sz w:val="32"/>
          <w:szCs w:val="32"/>
          <w:rtl/>
          <w:lang w:bidi="ar-DZ"/>
        </w:rPr>
        <w:t xml:space="preserve"> ن</w:t>
      </w:r>
    </w:p>
    <w:bookmarkEnd w:id="0"/>
    <w:bookmarkEnd w:id="1"/>
    <w:p w:rsidR="00E54AD5" w:rsidRPr="00A73DEC" w:rsidRDefault="00E54AD5" w:rsidP="0052624F">
      <w:pPr>
        <w:bidi/>
        <w:ind w:left="-874" w:right="-720"/>
        <w:rPr>
          <w:rFonts w:ascii="Tahoma" w:hAnsi="Tahoma" w:cs="Traditional Arabic"/>
          <w:b/>
          <w:bCs/>
          <w:sz w:val="28"/>
          <w:szCs w:val="28"/>
          <w:rtl/>
          <w:lang w:bidi="ar-DZ"/>
        </w:rPr>
      </w:pPr>
      <w:r w:rsidRPr="00A73DEC">
        <w:rPr>
          <w:rFonts w:ascii="Tahoma" w:hAnsi="Tahoma" w:cs="Traditional Arabic"/>
          <w:b/>
          <w:bCs/>
          <w:sz w:val="28"/>
          <w:szCs w:val="28"/>
          <w:lang w:bidi="ar-DZ"/>
        </w:rPr>
        <w:t xml:space="preserve">                </w:t>
      </w:r>
      <w:r w:rsidRPr="00A73DEC">
        <w:rPr>
          <w:rFonts w:ascii="Tahoma" w:hAnsi="Tahoma" w:cs="Traditional Arabic" w:hint="cs"/>
          <w:b/>
          <w:bCs/>
          <w:sz w:val="28"/>
          <w:szCs w:val="28"/>
          <w:rtl/>
          <w:lang w:bidi="ar-DZ"/>
        </w:rPr>
        <w:t xml:space="preserve">حدد الإجابة الصحيحة بوضع علامة( </w:t>
      </w:r>
      <w:r w:rsidRPr="00A73DEC">
        <w:rPr>
          <w:rFonts w:ascii="Tahoma" w:hAnsi="Tahoma" w:cs="Traditional Arabic"/>
          <w:b/>
          <w:bCs/>
          <w:sz w:val="28"/>
          <w:szCs w:val="28"/>
          <w:lang w:bidi="ar-DZ"/>
        </w:rPr>
        <w:t>X</w:t>
      </w:r>
      <w:r w:rsidRPr="00A73DEC">
        <w:rPr>
          <w:rFonts w:ascii="Tahoma" w:hAnsi="Tahoma" w:cs="Traditional Arabic" w:hint="cs"/>
          <w:b/>
          <w:bCs/>
          <w:sz w:val="28"/>
          <w:szCs w:val="28"/>
          <w:rtl/>
          <w:lang w:bidi="ar-DZ"/>
        </w:rPr>
        <w:t>) في الخانة المناسبة</w:t>
      </w:r>
      <w:r>
        <w:rPr>
          <w:rFonts w:ascii="Tahoma" w:hAnsi="Tahoma"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p w:rsidR="00E54AD5" w:rsidRPr="00A73DEC" w:rsidRDefault="00E54AD5" w:rsidP="00E54AD5">
      <w:pPr>
        <w:bidi/>
        <w:ind w:right="-720"/>
        <w:rPr>
          <w:rFonts w:ascii="Tahoma" w:hAnsi="Tahoma" w:cs="Traditional Arabic"/>
          <w:b/>
          <w:bCs/>
          <w:sz w:val="28"/>
          <w:szCs w:val="28"/>
          <w:rtl/>
          <w:lang w:bidi="ar-DZ"/>
        </w:rPr>
      </w:pPr>
      <w:r>
        <w:rPr>
          <w:rFonts w:ascii="Tahoma" w:hAnsi="Tahoma" w:cs="Traditional Arabic" w:hint="cs"/>
          <w:b/>
          <w:bCs/>
          <w:sz w:val="28"/>
          <w:szCs w:val="28"/>
          <w:rtl/>
          <w:lang w:bidi="ar-DZ"/>
        </w:rPr>
        <w:t xml:space="preserve">ما </w:t>
      </w:r>
      <w:r w:rsidRPr="00A73DEC">
        <w:rPr>
          <w:rFonts w:ascii="Tahoma" w:hAnsi="Tahoma" w:cs="Traditional Arabic" w:hint="cs"/>
          <w:b/>
          <w:bCs/>
          <w:sz w:val="28"/>
          <w:szCs w:val="28"/>
          <w:rtl/>
          <w:lang w:bidi="ar-DZ"/>
        </w:rPr>
        <w:t>المقصو</w:t>
      </w:r>
      <w:r w:rsidRPr="00A73DEC">
        <w:rPr>
          <w:rFonts w:ascii="Tahoma" w:hAnsi="Tahoma" w:cs="Traditional Arabic" w:hint="eastAsia"/>
          <w:b/>
          <w:bCs/>
          <w:sz w:val="28"/>
          <w:szCs w:val="28"/>
          <w:rtl/>
          <w:lang w:bidi="ar-DZ"/>
        </w:rPr>
        <w:t>د</w:t>
      </w:r>
      <w:r w:rsidRPr="00A73DEC">
        <w:rPr>
          <w:rFonts w:ascii="Tahoma" w:hAnsi="Tahoma" w:cs="Traditional Arabic" w:hint="cs"/>
          <w:b/>
          <w:bCs/>
          <w:sz w:val="28"/>
          <w:szCs w:val="28"/>
          <w:rtl/>
          <w:lang w:bidi="ar-DZ"/>
        </w:rPr>
        <w:t xml:space="preserve"> بتنسيق الخط :</w:t>
      </w:r>
    </w:p>
    <w:p w:rsidR="00E54AD5" w:rsidRPr="00A73DEC" w:rsidRDefault="00C77AF4" w:rsidP="00E54AD5">
      <w:pPr>
        <w:bidi/>
        <w:ind w:left="180" w:right="-720"/>
        <w:rPr>
          <w:rFonts w:ascii="Tahoma" w:hAnsi="Tahoma" w:cs="Traditional Arabic"/>
          <w:b/>
          <w:bCs/>
          <w:sz w:val="28"/>
          <w:szCs w:val="28"/>
          <w:lang w:bidi="ar-DZ"/>
        </w:rPr>
      </w:pPr>
      <w:r>
        <w:rPr>
          <w:rFonts w:ascii="Tahoma" w:hAnsi="Tahoma" w:cs="Traditional Arabic"/>
          <w:b/>
          <w:bCs/>
          <w:noProof/>
          <w:sz w:val="28"/>
          <w:szCs w:val="28"/>
        </w:rPr>
        <w:pict>
          <v:oval id="_x0000_s1050" style="position:absolute;left:0;text-align:left;margin-left:12.1pt;margin-top:-.1pt;width:27pt;height:18pt;z-index:251674624" fillcolor="#cff">
            <w10:wrap anchorx="page"/>
          </v:oval>
        </w:pict>
      </w:r>
      <w:r>
        <w:rPr>
          <w:rFonts w:ascii="Tahoma" w:hAnsi="Tahoma" w:cs="Traditional Arabic"/>
          <w:b/>
          <w:bCs/>
          <w:noProof/>
          <w:sz w:val="28"/>
          <w:szCs w:val="28"/>
        </w:rPr>
        <w:pict>
          <v:oval id="_x0000_s1047" style="position:absolute;left:0;text-align:left;margin-left:366.15pt;margin-top:-.1pt;width:27pt;height:18pt;z-index:251671552" fillcolor="#cff">
            <w10:wrap anchorx="page"/>
          </v:oval>
        </w:pict>
      </w:r>
      <w:r>
        <w:rPr>
          <w:rFonts w:ascii="Tahoma" w:hAnsi="Tahoma" w:cs="Traditional Arabic"/>
          <w:b/>
          <w:bCs/>
          <w:noProof/>
          <w:sz w:val="28"/>
          <w:szCs w:val="28"/>
        </w:rPr>
        <w:pict>
          <v:oval id="_x0000_s1048" style="position:absolute;left:0;text-align:left;margin-left:228.4pt;margin-top:-.1pt;width:27pt;height:18pt;z-index:251672576" fillcolor="#cff">
            <w10:wrap anchorx="page"/>
          </v:oval>
        </w:pict>
      </w:r>
      <w:r w:rsidR="00E54AD5" w:rsidRPr="005807AC">
        <w:rPr>
          <w:rFonts w:ascii="Wingdings 2" w:hAnsi="Wingdings 2" w:cs="Wingdings 2"/>
          <w:b/>
          <w:bCs/>
          <w:color w:val="FF0000"/>
          <w:sz w:val="28"/>
          <w:szCs w:val="28"/>
          <w:lang w:val="en-US" w:eastAsia="en-US"/>
        </w:rPr>
        <w:t></w:t>
      </w:r>
      <w:r w:rsidR="00E54AD5" w:rsidRPr="00A73DEC">
        <w:rPr>
          <w:rFonts w:ascii="Tahoma" w:hAnsi="Tahoma" w:cs="Traditional Arabic" w:hint="cs"/>
          <w:b/>
          <w:bCs/>
          <w:sz w:val="28"/>
          <w:szCs w:val="28"/>
          <w:rtl/>
          <w:lang w:bidi="ar-DZ"/>
        </w:rPr>
        <w:t xml:space="preserve">* تغيير في تباعد الأسطر        </w:t>
      </w:r>
      <w:r w:rsidR="00E54AD5" w:rsidRPr="00A73DEC">
        <w:rPr>
          <w:rFonts w:ascii="Tahoma" w:hAnsi="Tahoma" w:cs="Traditional Arabic"/>
          <w:b/>
          <w:bCs/>
          <w:sz w:val="28"/>
          <w:szCs w:val="28"/>
          <w:lang w:bidi="ar-DZ"/>
        </w:rPr>
        <w:t xml:space="preserve">   </w:t>
      </w:r>
      <w:r w:rsidR="00E54AD5">
        <w:rPr>
          <w:rFonts w:ascii="Tahoma" w:hAnsi="Tahoma" w:cs="Traditional Arabic" w:hint="cs"/>
          <w:b/>
          <w:bCs/>
          <w:sz w:val="28"/>
          <w:szCs w:val="28"/>
          <w:rtl/>
          <w:lang w:bidi="ar-DZ"/>
        </w:rPr>
        <w:t xml:space="preserve">         </w:t>
      </w:r>
      <w:r w:rsidR="00E54AD5" w:rsidRPr="00A73DEC">
        <w:rPr>
          <w:rFonts w:ascii="Tahoma" w:hAnsi="Tahoma" w:cs="Traditional Arabic" w:hint="cs"/>
          <w:b/>
          <w:bCs/>
          <w:sz w:val="28"/>
          <w:szCs w:val="28"/>
          <w:rtl/>
          <w:lang w:bidi="ar-DZ"/>
        </w:rPr>
        <w:t xml:space="preserve">* تغيير في المحاذاة       </w:t>
      </w:r>
      <w:r w:rsidR="00E54AD5" w:rsidRPr="00A73DEC">
        <w:rPr>
          <w:rFonts w:ascii="Tahoma" w:hAnsi="Tahoma" w:cs="Traditional Arabic"/>
          <w:b/>
          <w:bCs/>
          <w:sz w:val="28"/>
          <w:szCs w:val="28"/>
          <w:lang w:bidi="ar-DZ"/>
        </w:rPr>
        <w:t xml:space="preserve">     </w:t>
      </w:r>
      <w:r w:rsidR="00E54AD5">
        <w:rPr>
          <w:rFonts w:ascii="Tahoma" w:hAnsi="Tahoma" w:cs="Traditional Arabic" w:hint="cs"/>
          <w:b/>
          <w:bCs/>
          <w:sz w:val="28"/>
          <w:szCs w:val="28"/>
          <w:rtl/>
          <w:lang w:bidi="ar-DZ"/>
        </w:rPr>
        <w:t xml:space="preserve">       </w:t>
      </w:r>
      <w:r w:rsidR="00E54AD5" w:rsidRPr="00A73DEC">
        <w:rPr>
          <w:rFonts w:ascii="Tahoma" w:hAnsi="Tahoma" w:cs="Traditional Arabic" w:hint="cs"/>
          <w:b/>
          <w:bCs/>
          <w:sz w:val="28"/>
          <w:szCs w:val="28"/>
          <w:rtl/>
          <w:lang w:bidi="ar-DZ"/>
        </w:rPr>
        <w:t>* تغيير في حجم، لون، نمط و نوع الخط</w:t>
      </w:r>
    </w:p>
    <w:p w:rsidR="00E54AD5" w:rsidRPr="00A73DEC" w:rsidRDefault="00E54AD5" w:rsidP="00E54AD5">
      <w:pPr>
        <w:bidi/>
        <w:ind w:right="-720"/>
        <w:rPr>
          <w:rFonts w:ascii="Tahoma" w:hAnsi="Tahoma" w:cs="Traditional Arabic"/>
          <w:b/>
          <w:bCs/>
          <w:sz w:val="28"/>
          <w:szCs w:val="28"/>
          <w:lang w:bidi="ar-DZ"/>
        </w:rPr>
      </w:pPr>
      <w:r w:rsidRPr="00A73DEC">
        <w:rPr>
          <w:rFonts w:ascii="Tahoma" w:hAnsi="Tahoma" w:cs="Traditional Arabic" w:hint="cs"/>
          <w:b/>
          <w:bCs/>
          <w:sz w:val="28"/>
          <w:szCs w:val="28"/>
          <w:rtl/>
          <w:lang w:bidi="ar-DZ"/>
        </w:rPr>
        <w:t>ما المقصود بإعداد الصفحة :</w:t>
      </w:r>
    </w:p>
    <w:p w:rsidR="00E54AD5" w:rsidRPr="00A73DEC" w:rsidRDefault="00C77AF4" w:rsidP="00E54AD5">
      <w:pPr>
        <w:bidi/>
        <w:ind w:left="180" w:right="-720"/>
        <w:rPr>
          <w:rFonts w:ascii="Tahoma" w:hAnsi="Tahoma" w:cs="Traditional Arabic"/>
          <w:b/>
          <w:bCs/>
          <w:sz w:val="28"/>
          <w:szCs w:val="28"/>
          <w:lang w:bidi="ar-DZ"/>
        </w:rPr>
      </w:pPr>
      <w:r>
        <w:rPr>
          <w:rFonts w:ascii="Arial" w:hAnsi="Arial" w:cs="Traditional Arabic"/>
          <w:b/>
          <w:bCs/>
          <w:noProof/>
          <w:sz w:val="28"/>
          <w:szCs w:val="28"/>
        </w:rPr>
        <w:pict>
          <v:oval id="_x0000_s1051" style="position:absolute;left:0;text-align:left;margin-left:18.4pt;margin-top:1.4pt;width:27pt;height:18pt;z-index:251675648" fillcolor="#cff">
            <w10:wrap anchorx="page"/>
          </v:oval>
        </w:pict>
      </w:r>
      <w:r>
        <w:rPr>
          <w:rFonts w:cs="Traditional Arabic"/>
          <w:b/>
          <w:bCs/>
          <w:noProof/>
          <w:sz w:val="28"/>
          <w:szCs w:val="28"/>
        </w:rPr>
        <w:pict>
          <v:oval id="_x0000_s1052" style="position:absolute;left:0;text-align:left;margin-left:158.35pt;margin-top:1.4pt;width:27pt;height:18pt;z-index:251676672" fillcolor="#cff">
            <w10:wrap anchorx="page"/>
          </v:oval>
        </w:pict>
      </w:r>
      <w:r>
        <w:rPr>
          <w:rFonts w:ascii="Tahoma" w:hAnsi="Tahoma" w:cs="Traditional Arabic"/>
          <w:b/>
          <w:bCs/>
          <w:noProof/>
          <w:sz w:val="28"/>
          <w:szCs w:val="28"/>
        </w:rPr>
        <w:pict>
          <v:oval id="_x0000_s1049" style="position:absolute;left:0;text-align:left;margin-left:339.15pt;margin-top:1.4pt;width:27pt;height:18pt;z-index:251673600" fillcolor="#cff">
            <w10:wrap anchorx="page"/>
          </v:oval>
        </w:pict>
      </w:r>
      <w:r w:rsidR="00E54AD5" w:rsidRPr="005807AC">
        <w:rPr>
          <w:rFonts w:ascii="Wingdings 2" w:hAnsi="Wingdings 2" w:cs="Wingdings 2"/>
          <w:b/>
          <w:bCs/>
          <w:color w:val="FF0000"/>
          <w:sz w:val="28"/>
          <w:szCs w:val="28"/>
          <w:lang w:val="en-US" w:eastAsia="en-US"/>
        </w:rPr>
        <w:t></w:t>
      </w:r>
      <w:r w:rsidR="00E54AD5" w:rsidRPr="00A73DEC">
        <w:rPr>
          <w:rFonts w:ascii="Tahoma" w:hAnsi="Tahoma" w:cs="Traditional Arabic" w:hint="cs"/>
          <w:b/>
          <w:bCs/>
          <w:sz w:val="28"/>
          <w:szCs w:val="28"/>
          <w:rtl/>
          <w:lang w:bidi="ar-DZ"/>
        </w:rPr>
        <w:t xml:space="preserve">* تحديد الهوامش و اتجاه الورقة         </w:t>
      </w:r>
      <w:r w:rsidR="00E54AD5" w:rsidRPr="00A73DEC">
        <w:rPr>
          <w:rFonts w:ascii="Tahoma" w:hAnsi="Tahoma" w:cs="Traditional Arabic"/>
          <w:b/>
          <w:bCs/>
          <w:sz w:val="28"/>
          <w:szCs w:val="28"/>
          <w:lang w:bidi="ar-DZ"/>
        </w:rPr>
        <w:t xml:space="preserve">  </w:t>
      </w:r>
      <w:r w:rsidR="00E54AD5">
        <w:rPr>
          <w:rFonts w:ascii="Tahoma" w:hAnsi="Tahoma" w:cs="Traditional Arabic" w:hint="cs"/>
          <w:b/>
          <w:bCs/>
          <w:sz w:val="28"/>
          <w:szCs w:val="28"/>
          <w:rtl/>
          <w:lang w:bidi="ar-DZ"/>
        </w:rPr>
        <w:t xml:space="preserve">    </w:t>
      </w:r>
      <w:bookmarkStart w:id="2" w:name="OLE_LINK1"/>
      <w:bookmarkStart w:id="3" w:name="OLE_LINK2"/>
      <w:r w:rsidR="00E54AD5" w:rsidRPr="00A73DEC">
        <w:rPr>
          <w:rFonts w:ascii="Tahoma" w:hAnsi="Tahoma" w:cs="Traditional Arabic" w:hint="cs"/>
          <w:b/>
          <w:bCs/>
          <w:sz w:val="28"/>
          <w:szCs w:val="28"/>
          <w:rtl/>
          <w:lang w:bidi="ar-DZ"/>
        </w:rPr>
        <w:t>*</w:t>
      </w:r>
      <w:bookmarkEnd w:id="2"/>
      <w:bookmarkEnd w:id="3"/>
      <w:r w:rsidR="00E54AD5" w:rsidRPr="00A73DEC">
        <w:rPr>
          <w:rFonts w:ascii="Tahoma" w:hAnsi="Tahoma" w:cs="Traditional Arabic" w:hint="cs"/>
          <w:b/>
          <w:bCs/>
          <w:sz w:val="28"/>
          <w:szCs w:val="28"/>
          <w:rtl/>
          <w:lang w:bidi="ar-DZ"/>
        </w:rPr>
        <w:t xml:space="preserve"> تحديد اتجاه الكتابة و نوع الخط        </w:t>
      </w:r>
      <w:r w:rsidR="00E54AD5">
        <w:rPr>
          <w:rFonts w:ascii="Tahoma" w:hAnsi="Tahoma" w:cs="Traditional Arabic" w:hint="cs"/>
          <w:b/>
          <w:bCs/>
          <w:sz w:val="28"/>
          <w:szCs w:val="28"/>
          <w:rtl/>
          <w:lang w:bidi="ar-DZ"/>
        </w:rPr>
        <w:t xml:space="preserve">    </w:t>
      </w:r>
      <w:r w:rsidR="00E54AD5" w:rsidRPr="00A73DEC">
        <w:rPr>
          <w:rFonts w:ascii="Tahoma" w:hAnsi="Tahoma" w:cs="Traditional Arabic"/>
          <w:b/>
          <w:bCs/>
          <w:sz w:val="28"/>
          <w:szCs w:val="28"/>
          <w:lang w:bidi="ar-DZ"/>
        </w:rPr>
        <w:t xml:space="preserve">   </w:t>
      </w:r>
      <w:r w:rsidR="00E54AD5" w:rsidRPr="00A73DEC">
        <w:rPr>
          <w:rFonts w:ascii="Tahoma" w:hAnsi="Tahoma" w:cs="Traditional Arabic" w:hint="cs"/>
          <w:b/>
          <w:bCs/>
          <w:sz w:val="28"/>
          <w:szCs w:val="28"/>
          <w:rtl/>
          <w:lang w:bidi="ar-DZ"/>
        </w:rPr>
        <w:t>* ترقيم صفحات المستند</w:t>
      </w:r>
    </w:p>
    <w:p w:rsidR="00E54AD5" w:rsidRDefault="00E54AD5" w:rsidP="00E54AD5">
      <w:pPr>
        <w:tabs>
          <w:tab w:val="left" w:pos="8229"/>
        </w:tabs>
        <w:jc w:val="right"/>
        <w:rPr>
          <w:rFonts w:ascii="Tahoma" w:hAnsi="Tahoma" w:cs="Traditional Arabic"/>
          <w:b/>
          <w:bCs/>
          <w:sz w:val="28"/>
          <w:szCs w:val="28"/>
          <w:rtl/>
          <w:lang w:bidi="ar-DZ"/>
        </w:rPr>
      </w:pPr>
      <w:r w:rsidRPr="00A73DEC">
        <w:rPr>
          <w:rFonts w:ascii="Tahoma" w:hAnsi="Tahoma" w:cs="Traditional Arabic" w:hint="cs"/>
          <w:b/>
          <w:bCs/>
          <w:sz w:val="28"/>
          <w:szCs w:val="28"/>
          <w:rtl/>
          <w:lang w:bidi="ar-DZ"/>
        </w:rPr>
        <w:t xml:space="preserve">          </w:t>
      </w:r>
    </w:p>
    <w:p w:rsidR="00E54AD5" w:rsidRDefault="00E54AD5" w:rsidP="00E54AD5">
      <w:pPr>
        <w:tabs>
          <w:tab w:val="left" w:pos="8229"/>
        </w:tabs>
        <w:jc w:val="right"/>
        <w:rPr>
          <w:rFonts w:cs="Traditional Arabic"/>
          <w:b/>
          <w:bCs/>
          <w:color w:val="000080"/>
          <w:sz w:val="28"/>
          <w:szCs w:val="28"/>
          <w:lang w:bidi="ar-DZ"/>
        </w:rPr>
      </w:pPr>
      <w:r w:rsidRPr="00A73DEC">
        <w:rPr>
          <w:rFonts w:ascii="Tahoma" w:hAnsi="Tahoma" w:cs="Traditional Arabic" w:hint="cs"/>
          <w:b/>
          <w:bCs/>
          <w:sz w:val="28"/>
          <w:szCs w:val="28"/>
          <w:rtl/>
          <w:lang w:bidi="ar-DZ"/>
        </w:rPr>
        <w:t xml:space="preserve">  </w:t>
      </w:r>
      <w:bookmarkStart w:id="4" w:name="OLE_LINK22"/>
      <w:bookmarkStart w:id="5" w:name="OLE_LINK23"/>
      <w:r w:rsidRPr="00A73DEC">
        <w:rPr>
          <w:rFonts w:ascii="Tahoma" w:hAnsi="Tahoma" w:cs="Traditional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08792C">
        <w:rPr>
          <w:rFonts w:cs="Al-Hadith1" w:hint="eastAsia"/>
          <w:b/>
          <w:bCs/>
          <w:color w:val="0000FF"/>
          <w:sz w:val="32"/>
          <w:szCs w:val="32"/>
          <w:u w:val="single"/>
          <w:rtl/>
        </w:rPr>
        <w:t>التمرين</w:t>
      </w:r>
      <w:proofErr w:type="gramEnd"/>
      <w:r w:rsidRPr="0008792C">
        <w:rPr>
          <w:rFonts w:cs="Al-Hadith1"/>
          <w:b/>
          <w:bCs/>
          <w:color w:val="0000FF"/>
          <w:sz w:val="32"/>
          <w:szCs w:val="32"/>
          <w:u w:val="single"/>
          <w:rtl/>
        </w:rPr>
        <w:t xml:space="preserve"> </w:t>
      </w:r>
      <w:r w:rsidRPr="0008792C">
        <w:rPr>
          <w:rFonts w:cs="Al-Hadith1" w:hint="eastAsia"/>
          <w:b/>
          <w:bCs/>
          <w:color w:val="0000FF"/>
          <w:sz w:val="32"/>
          <w:szCs w:val="32"/>
          <w:u w:val="single"/>
          <w:rtl/>
        </w:rPr>
        <w:t>ال</w:t>
      </w:r>
      <w:r>
        <w:rPr>
          <w:rFonts w:cs="Al-Hadith1" w:hint="cs"/>
          <w:b/>
          <w:bCs/>
          <w:color w:val="0000FF"/>
          <w:sz w:val="32"/>
          <w:szCs w:val="32"/>
          <w:u w:val="single"/>
          <w:rtl/>
        </w:rPr>
        <w:t>ثاني</w:t>
      </w:r>
      <w:r w:rsidRPr="0008792C">
        <w:rPr>
          <w:rFonts w:cs="Al-Hadith1"/>
          <w:b/>
          <w:bCs/>
          <w:color w:val="0000FF"/>
          <w:sz w:val="32"/>
          <w:szCs w:val="32"/>
          <w:rtl/>
        </w:rPr>
        <w:t>:</w:t>
      </w:r>
      <w:r>
        <w:rPr>
          <w:rFonts w:cs="Al-Hadith1" w:hint="cs"/>
          <w:b/>
          <w:bCs/>
          <w:color w:val="0000FF"/>
          <w:sz w:val="32"/>
          <w:szCs w:val="32"/>
          <w:rtl/>
          <w:lang w:bidi="ar-DZ"/>
        </w:rPr>
        <w:t xml:space="preserve">  6</w:t>
      </w:r>
      <w:r w:rsidRPr="0008792C">
        <w:rPr>
          <w:rFonts w:cs="Al-Hadith1" w:hint="cs"/>
          <w:b/>
          <w:bCs/>
          <w:color w:val="0000FF"/>
          <w:sz w:val="32"/>
          <w:szCs w:val="32"/>
          <w:rtl/>
          <w:lang w:bidi="ar-DZ"/>
        </w:rPr>
        <w:t xml:space="preserve"> ن</w:t>
      </w:r>
    </w:p>
    <w:p w:rsidR="00E54AD5" w:rsidRDefault="00E54AD5" w:rsidP="00E54AD5">
      <w:pPr>
        <w:bidi/>
        <w:ind w:left="152"/>
        <w:jc w:val="lowKashida"/>
        <w:rPr>
          <w:rFonts w:cs="Traditional Arabic"/>
          <w:b/>
          <w:bCs/>
          <w:sz w:val="28"/>
          <w:szCs w:val="28"/>
          <w:rtl/>
          <w:lang w:val="en-US" w:bidi="ar-DZ"/>
        </w:rPr>
      </w:pPr>
      <w:bookmarkStart w:id="6" w:name="OLE_LINK5"/>
      <w:bookmarkStart w:id="7" w:name="OLE_LINK6"/>
      <w:bookmarkEnd w:id="4"/>
      <w:bookmarkEnd w:id="5"/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لـحفظ الوثيقة أو المستند في برنامج </w:t>
      </w:r>
      <w:r>
        <w:rPr>
          <w:rFonts w:cs="Traditional Arabic"/>
          <w:b/>
          <w:bCs/>
          <w:sz w:val="28"/>
          <w:szCs w:val="28"/>
          <w:lang w:bidi="ar-DZ"/>
        </w:rPr>
        <w:t>Word</w:t>
      </w:r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 نتبع ما</w:t>
      </w:r>
      <w:r w:rsidR="0052624F">
        <w:rPr>
          <w:rFonts w:cs="Traditional Arabic"/>
          <w:b/>
          <w:bCs/>
          <w:sz w:val="28"/>
          <w:szCs w:val="28"/>
          <w:lang w:val="en-US" w:bidi="ar-DZ"/>
        </w:rPr>
        <w:t xml:space="preserve"> </w:t>
      </w:r>
      <w:proofErr w:type="gramStart"/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>يلي</w:t>
      </w:r>
      <w:proofErr w:type="gramEnd"/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</w:p>
    <w:p w:rsidR="00E54AD5" w:rsidRDefault="00E54AD5" w:rsidP="00E54AD5">
      <w:pPr>
        <w:pStyle w:val="Paragraphedeliste1"/>
        <w:tabs>
          <w:tab w:val="right" w:pos="229"/>
        </w:tabs>
        <w:bidi/>
        <w:spacing w:after="0" w:line="240" w:lineRule="auto"/>
        <w:ind w:left="0"/>
        <w:rPr>
          <w:rFonts w:cs="Traditional Arabic"/>
          <w:b/>
          <w:bCs/>
          <w:sz w:val="28"/>
          <w:szCs w:val="28"/>
        </w:rPr>
      </w:pPr>
      <w:r w:rsidRPr="001E2997">
        <w:rPr>
          <w:rFonts w:ascii="Wingdings" w:hAnsi="Wingdings" w:cs="Wingdings"/>
          <w:b/>
          <w:bCs/>
          <w:color w:val="FF0000"/>
          <w:sz w:val="32"/>
          <w:szCs w:val="32"/>
          <w:lang w:val="en-US"/>
        </w:rPr>
        <w:t></w:t>
      </w:r>
      <w:r>
        <w:rPr>
          <w:noProof/>
          <w:lang w:eastAsia="fr-FR"/>
        </w:rPr>
        <w:drawing>
          <wp:anchor distT="0" distB="0" distL="114300" distR="114300" simplePos="0" relativeHeight="251679744" behindDoc="0" locked="1" layoutInCell="1" allowOverlap="1">
            <wp:simplePos x="0" y="0"/>
            <wp:positionH relativeFrom="column">
              <wp:posOffset>1737995</wp:posOffset>
            </wp:positionH>
            <wp:positionV relativeFrom="paragraph">
              <wp:posOffset>41910</wp:posOffset>
            </wp:positionV>
            <wp:extent cx="180975" cy="180975"/>
            <wp:effectExtent l="19050" t="0" r="9525" b="0"/>
            <wp:wrapNone/>
            <wp:docPr id="31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raditional Arabic" w:hint="cs"/>
          <w:b/>
          <w:bCs/>
          <w:sz w:val="28"/>
          <w:szCs w:val="28"/>
          <w:rtl/>
        </w:rPr>
        <w:t xml:space="preserve">النقر على ................... ثم </w:t>
      </w:r>
      <w:proofErr w:type="gramStart"/>
      <w:r>
        <w:rPr>
          <w:rFonts w:cs="Traditional Arabic" w:hint="cs"/>
          <w:b/>
          <w:bCs/>
          <w:sz w:val="28"/>
          <w:szCs w:val="28"/>
          <w:rtl/>
        </w:rPr>
        <w:t>..................... ..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 xml:space="preserve">أو مباشرة بالنقر على زر الحفظ      من </w:t>
      </w:r>
      <w:proofErr w:type="gramStart"/>
      <w:r>
        <w:rPr>
          <w:rFonts w:cs="Traditional Arabic" w:hint="cs"/>
          <w:b/>
          <w:bCs/>
          <w:sz w:val="28"/>
          <w:szCs w:val="28"/>
          <w:rtl/>
        </w:rPr>
        <w:t>الشريط .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>......................</w:t>
      </w:r>
    </w:p>
    <w:p w:rsidR="00E54AD5" w:rsidRDefault="00E54AD5" w:rsidP="00E54AD5">
      <w:pPr>
        <w:bidi/>
        <w:ind w:left="283"/>
        <w:jc w:val="lowKashida"/>
        <w:rPr>
          <w:rFonts w:cs="Traditional Arabic"/>
          <w:b/>
          <w:bCs/>
          <w:sz w:val="28"/>
          <w:szCs w:val="28"/>
          <w:rtl/>
          <w:lang w:val="en-US" w:bidi="ar-DZ"/>
        </w:rPr>
      </w:pPr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لـفتح الوثيقة أو المستند في برنامج </w:t>
      </w:r>
      <w:r>
        <w:rPr>
          <w:rFonts w:cs="Traditional Arabic"/>
          <w:b/>
          <w:bCs/>
          <w:sz w:val="28"/>
          <w:szCs w:val="28"/>
          <w:lang w:bidi="ar-DZ"/>
        </w:rPr>
        <w:t>Word</w:t>
      </w:r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 نتبع ما</w:t>
      </w:r>
      <w:r w:rsidR="0052624F">
        <w:rPr>
          <w:rFonts w:cs="Traditional Arabic"/>
          <w:b/>
          <w:bCs/>
          <w:sz w:val="28"/>
          <w:szCs w:val="28"/>
          <w:lang w:val="en-US" w:bidi="ar-DZ"/>
        </w:rPr>
        <w:t xml:space="preserve"> </w:t>
      </w:r>
      <w:proofErr w:type="gramStart"/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>يلي</w:t>
      </w:r>
      <w:proofErr w:type="gramEnd"/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</w:p>
    <w:bookmarkEnd w:id="6"/>
    <w:bookmarkEnd w:id="7"/>
    <w:p w:rsidR="00E54AD5" w:rsidRDefault="00E54AD5" w:rsidP="00E54AD5">
      <w:pPr>
        <w:pStyle w:val="Paragraphedeliste1"/>
        <w:tabs>
          <w:tab w:val="right" w:pos="-131"/>
        </w:tabs>
        <w:bidi/>
        <w:spacing w:after="0" w:line="240" w:lineRule="auto"/>
        <w:ind w:left="0"/>
        <w:rPr>
          <w:rFonts w:cs="Traditional Arabic"/>
          <w:b/>
          <w:bCs/>
          <w:sz w:val="28"/>
          <w:szCs w:val="28"/>
          <w:rtl/>
        </w:rPr>
      </w:pPr>
      <w:r>
        <w:rPr>
          <w:rFonts w:ascii="Wingdings" w:hAnsi="Wingdings" w:cs="Wingdings"/>
          <w:b/>
          <w:bCs/>
          <w:color w:val="FF0000"/>
          <w:sz w:val="32"/>
          <w:szCs w:val="32"/>
          <w:lang w:val="en-US"/>
        </w:rPr>
        <w:t></w:t>
      </w:r>
      <w:r>
        <w:rPr>
          <w:noProof/>
          <w:lang w:eastAsia="fr-FR"/>
        </w:rPr>
        <w:drawing>
          <wp:anchor distT="0" distB="0" distL="114300" distR="114300" simplePos="0" relativeHeight="251680768" behindDoc="0" locked="1" layoutInCell="1" allowOverlap="1">
            <wp:simplePos x="0" y="0"/>
            <wp:positionH relativeFrom="column">
              <wp:posOffset>1791970</wp:posOffset>
            </wp:positionH>
            <wp:positionV relativeFrom="paragraph">
              <wp:posOffset>13970</wp:posOffset>
            </wp:positionV>
            <wp:extent cx="219075" cy="219075"/>
            <wp:effectExtent l="19050" t="0" r="9525" b="0"/>
            <wp:wrapNone/>
            <wp:docPr id="3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raditional Arabic" w:hint="cs"/>
          <w:b/>
          <w:bCs/>
          <w:sz w:val="28"/>
          <w:szCs w:val="28"/>
          <w:rtl/>
        </w:rPr>
        <w:t xml:space="preserve"> النقر على ...................... </w:t>
      </w:r>
      <w:proofErr w:type="gramStart"/>
      <w:r>
        <w:rPr>
          <w:rFonts w:cs="Traditional Arabic" w:hint="cs"/>
          <w:b/>
          <w:bCs/>
          <w:sz w:val="28"/>
          <w:szCs w:val="28"/>
          <w:rtl/>
        </w:rPr>
        <w:t>ثم  ....................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 xml:space="preserve"> أو مباشرة بالنقر على الأداة           من </w:t>
      </w:r>
      <w:proofErr w:type="gramStart"/>
      <w:r>
        <w:rPr>
          <w:rFonts w:cs="Traditional Arabic" w:hint="cs"/>
          <w:b/>
          <w:bCs/>
          <w:sz w:val="28"/>
          <w:szCs w:val="28"/>
          <w:rtl/>
        </w:rPr>
        <w:t>الشريط .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>....................</w:t>
      </w:r>
    </w:p>
    <w:p w:rsidR="00E54AD5" w:rsidRDefault="00E54AD5" w:rsidP="00E54AD5">
      <w:pPr>
        <w:pStyle w:val="Paragraphedeliste1"/>
        <w:tabs>
          <w:tab w:val="right" w:pos="-131"/>
        </w:tabs>
        <w:bidi/>
        <w:spacing w:after="0" w:line="240" w:lineRule="auto"/>
        <w:ind w:left="0"/>
        <w:rPr>
          <w:rFonts w:cs="Traditional Arabic"/>
          <w:b/>
          <w:bCs/>
          <w:sz w:val="28"/>
          <w:szCs w:val="28"/>
        </w:rPr>
      </w:pPr>
    </w:p>
    <w:p w:rsidR="00E54AD5" w:rsidRDefault="00E54AD5" w:rsidP="00E54AD5">
      <w:pPr>
        <w:tabs>
          <w:tab w:val="left" w:pos="8229"/>
        </w:tabs>
        <w:jc w:val="right"/>
        <w:rPr>
          <w:rFonts w:cs="Traditional Arabic"/>
          <w:b/>
          <w:bCs/>
          <w:color w:val="000080"/>
          <w:sz w:val="28"/>
          <w:szCs w:val="28"/>
          <w:lang w:bidi="ar-DZ"/>
        </w:rPr>
      </w:pPr>
      <w:bookmarkStart w:id="8" w:name="OLE_LINK24"/>
      <w:bookmarkStart w:id="9" w:name="OLE_LINK25"/>
      <w:proofErr w:type="gramStart"/>
      <w:r w:rsidRPr="0008792C">
        <w:rPr>
          <w:rFonts w:cs="Al-Hadith1" w:hint="eastAsia"/>
          <w:b/>
          <w:bCs/>
          <w:color w:val="0000FF"/>
          <w:sz w:val="32"/>
          <w:szCs w:val="32"/>
          <w:u w:val="single"/>
          <w:rtl/>
        </w:rPr>
        <w:t>التمرين</w:t>
      </w:r>
      <w:proofErr w:type="gramEnd"/>
      <w:r w:rsidRPr="0008792C">
        <w:rPr>
          <w:rFonts w:cs="Al-Hadith1"/>
          <w:b/>
          <w:bCs/>
          <w:color w:val="0000FF"/>
          <w:sz w:val="32"/>
          <w:szCs w:val="32"/>
          <w:u w:val="single"/>
          <w:rtl/>
        </w:rPr>
        <w:t xml:space="preserve"> </w:t>
      </w:r>
      <w:r w:rsidRPr="0008792C">
        <w:rPr>
          <w:rFonts w:cs="Al-Hadith1" w:hint="eastAsia"/>
          <w:b/>
          <w:bCs/>
          <w:color w:val="0000FF"/>
          <w:sz w:val="32"/>
          <w:szCs w:val="32"/>
          <w:u w:val="single"/>
          <w:rtl/>
        </w:rPr>
        <w:t>ال</w:t>
      </w:r>
      <w:r>
        <w:rPr>
          <w:rFonts w:cs="Al-Hadith1" w:hint="cs"/>
          <w:b/>
          <w:bCs/>
          <w:color w:val="0000FF"/>
          <w:sz w:val="32"/>
          <w:szCs w:val="32"/>
          <w:u w:val="single"/>
          <w:rtl/>
        </w:rPr>
        <w:t>ثالث</w:t>
      </w:r>
      <w:r w:rsidRPr="0008792C">
        <w:rPr>
          <w:rFonts w:cs="Al-Hadith1"/>
          <w:b/>
          <w:bCs/>
          <w:color w:val="0000FF"/>
          <w:sz w:val="32"/>
          <w:szCs w:val="32"/>
          <w:rtl/>
        </w:rPr>
        <w:t>:</w:t>
      </w:r>
      <w:r>
        <w:rPr>
          <w:rFonts w:cs="Al-Hadith1" w:hint="cs"/>
          <w:b/>
          <w:bCs/>
          <w:color w:val="0000FF"/>
          <w:sz w:val="32"/>
          <w:szCs w:val="32"/>
          <w:rtl/>
          <w:lang w:bidi="ar-DZ"/>
        </w:rPr>
        <w:t xml:space="preserve">   5</w:t>
      </w:r>
      <w:r w:rsidRPr="0008792C">
        <w:rPr>
          <w:rFonts w:cs="Al-Hadith1" w:hint="cs"/>
          <w:b/>
          <w:bCs/>
          <w:color w:val="0000FF"/>
          <w:sz w:val="32"/>
          <w:szCs w:val="32"/>
          <w:rtl/>
          <w:lang w:bidi="ar-DZ"/>
        </w:rPr>
        <w:t xml:space="preserve"> ن</w:t>
      </w:r>
    </w:p>
    <w:bookmarkEnd w:id="8"/>
    <w:bookmarkEnd w:id="9"/>
    <w:p w:rsidR="00E54AD5" w:rsidRDefault="00E54AD5" w:rsidP="00E54AD5">
      <w:pPr>
        <w:bidi/>
        <w:ind w:left="152"/>
        <w:jc w:val="lowKashida"/>
        <w:rPr>
          <w:rFonts w:cs="Traditional Arabic"/>
          <w:b/>
          <w:bCs/>
          <w:sz w:val="28"/>
          <w:szCs w:val="28"/>
          <w:rtl/>
          <w:lang w:val="en-US" w:bidi="ar-DZ"/>
        </w:rPr>
      </w:pPr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لإنشاء جدول في برنامج </w:t>
      </w:r>
      <w:r>
        <w:rPr>
          <w:rFonts w:cs="Traditional Arabic"/>
          <w:b/>
          <w:bCs/>
          <w:sz w:val="28"/>
          <w:szCs w:val="28"/>
          <w:lang w:bidi="ar-DZ"/>
        </w:rPr>
        <w:t>Word</w:t>
      </w:r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 نتبع ما</w:t>
      </w:r>
      <w:r w:rsidR="0052624F">
        <w:rPr>
          <w:rFonts w:cs="Traditional Arabic"/>
          <w:b/>
          <w:bCs/>
          <w:sz w:val="28"/>
          <w:szCs w:val="28"/>
          <w:lang w:val="en-US" w:bidi="ar-DZ"/>
        </w:rPr>
        <w:t xml:space="preserve"> </w:t>
      </w:r>
      <w:bookmarkStart w:id="10" w:name="_GoBack"/>
      <w:bookmarkEnd w:id="10"/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>يلي :</w:t>
      </w:r>
    </w:p>
    <w:p w:rsidR="00E54AD5" w:rsidRDefault="00E54AD5" w:rsidP="00E54AD5">
      <w:pPr>
        <w:bidi/>
        <w:ind w:left="152"/>
        <w:jc w:val="lowKashida"/>
        <w:rPr>
          <w:rFonts w:cs="Traditional Arabic"/>
          <w:b/>
          <w:bCs/>
          <w:sz w:val="28"/>
          <w:szCs w:val="28"/>
          <w:rtl/>
        </w:rPr>
      </w:pPr>
      <w:r w:rsidRPr="005807AC">
        <w:rPr>
          <w:rFonts w:ascii="Wingdings 2" w:hAnsi="Wingdings 2" w:cs="Wingdings 2"/>
          <w:b/>
          <w:bCs/>
          <w:color w:val="FF0000"/>
          <w:sz w:val="28"/>
          <w:szCs w:val="28"/>
          <w:lang w:val="en-US" w:eastAsia="en-US"/>
        </w:rPr>
        <w:t></w:t>
      </w:r>
      <w:r w:rsidRPr="0009574E">
        <w:rPr>
          <w:rFonts w:ascii="Tahoma" w:hAnsi="Tahoma"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>النقر على قائمة</w:t>
      </w:r>
      <w:r w:rsidRPr="00A73DEC">
        <w:rPr>
          <w:rFonts w:ascii="Tahoma" w:hAnsi="Tahoma" w:cs="Traditional Arabic" w:hint="cs"/>
          <w:b/>
          <w:bCs/>
          <w:sz w:val="28"/>
          <w:szCs w:val="28"/>
          <w:rtl/>
          <w:lang w:bidi="ar-DZ"/>
        </w:rPr>
        <w:t>............................ ثم على ......................</w:t>
      </w:r>
      <w:r w:rsidRPr="00A73DEC">
        <w:rPr>
          <w:rFonts w:ascii="Tahoma" w:hAnsi="Tahoma" w:cs="Traditional Arabic"/>
          <w:b/>
          <w:bCs/>
          <w:sz w:val="28"/>
          <w:szCs w:val="28"/>
          <w:rtl/>
          <w:lang w:val="en-US" w:bidi="ar-DZ"/>
        </w:rPr>
        <w:t xml:space="preserve">ثم </w:t>
      </w:r>
      <w:r>
        <w:rPr>
          <w:rFonts w:ascii="Tahoma" w:hAnsi="Tahoma" w:cs="Traditional Arabic" w:hint="cs"/>
          <w:b/>
          <w:bCs/>
          <w:sz w:val="28"/>
          <w:szCs w:val="28"/>
          <w:rtl/>
          <w:lang w:val="en-US" w:bidi="ar-DZ"/>
        </w:rPr>
        <w:t>...........................</w:t>
      </w:r>
      <w:r w:rsidRPr="00A73DEC">
        <w:rPr>
          <w:rFonts w:ascii="Tahoma" w:hAnsi="Tahoma" w:cs="Traditional Arabic"/>
          <w:b/>
          <w:bCs/>
          <w:sz w:val="28"/>
          <w:szCs w:val="28"/>
          <w:rtl/>
          <w:lang w:val="en-US" w:bidi="ar-DZ"/>
        </w:rPr>
        <w:t>.</w:t>
      </w:r>
      <w:r w:rsidRPr="00FE20BE">
        <w:rPr>
          <w:rFonts w:cs="Traditional Arabic"/>
          <w:b/>
          <w:bCs/>
          <w:sz w:val="28"/>
          <w:szCs w:val="28"/>
          <w:rtl/>
        </w:rPr>
        <w:t xml:space="preserve"> </w:t>
      </w:r>
      <w:r w:rsidRPr="00A73DEC">
        <w:rPr>
          <w:rFonts w:cs="Traditional Arabic"/>
          <w:b/>
          <w:bCs/>
          <w:sz w:val="28"/>
          <w:szCs w:val="28"/>
          <w:rtl/>
        </w:rPr>
        <w:t>يظهر إطار نحدد من</w:t>
      </w:r>
      <w:r w:rsidRPr="00A73DEC">
        <w:rPr>
          <w:rFonts w:cs="Traditional Arabic"/>
          <w:b/>
          <w:bCs/>
          <w:sz w:val="28"/>
          <w:szCs w:val="28"/>
        </w:rPr>
        <w:t xml:space="preserve">  </w:t>
      </w:r>
      <w:r w:rsidRPr="00A73DE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A73DEC">
        <w:rPr>
          <w:rFonts w:cs="Traditional Arabic"/>
          <w:b/>
          <w:bCs/>
          <w:sz w:val="28"/>
          <w:szCs w:val="28"/>
          <w:rtl/>
        </w:rPr>
        <w:t>خلاله</w:t>
      </w:r>
      <w:r w:rsidRPr="00A73DEC">
        <w:rPr>
          <w:rFonts w:cs="Traditional Arabic"/>
          <w:b/>
          <w:bCs/>
          <w:sz w:val="28"/>
          <w:szCs w:val="28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>.......................................و.................................</w:t>
      </w:r>
      <w:r w:rsidRPr="00262A95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A73DEC">
        <w:rPr>
          <w:rFonts w:cs="Traditional Arabic" w:hint="cs"/>
          <w:b/>
          <w:bCs/>
          <w:sz w:val="28"/>
          <w:szCs w:val="28"/>
          <w:rtl/>
        </w:rPr>
        <w:t>ثم ننقر على</w:t>
      </w:r>
      <w:r>
        <w:rPr>
          <w:rFonts w:cs="Traditional Arabic" w:hint="cs"/>
          <w:b/>
          <w:bCs/>
          <w:sz w:val="28"/>
          <w:szCs w:val="28"/>
          <w:rtl/>
        </w:rPr>
        <w:t>.............</w:t>
      </w:r>
    </w:p>
    <w:p w:rsidR="00E54AD5" w:rsidRDefault="00E54AD5" w:rsidP="00E54AD5">
      <w:pPr>
        <w:bidi/>
        <w:jc w:val="lowKashida"/>
        <w:rPr>
          <w:rFonts w:ascii="Tahoma" w:hAnsi="Tahoma" w:cs="Traditional Arabic"/>
          <w:b/>
          <w:bCs/>
          <w:sz w:val="28"/>
          <w:szCs w:val="28"/>
          <w:rtl/>
          <w:lang w:bidi="ar-DZ"/>
        </w:rPr>
      </w:pPr>
      <w:r>
        <w:rPr>
          <w:rFonts w:ascii="Tahoma" w:hAnsi="Tahoma" w:cs="Traditional Arabic" w:hint="cs"/>
          <w:b/>
          <w:bCs/>
          <w:sz w:val="28"/>
          <w:szCs w:val="28"/>
          <w:rtl/>
          <w:lang w:bidi="ar-DZ"/>
        </w:rPr>
        <w:t xml:space="preserve">  </w:t>
      </w:r>
      <w:r w:rsidRPr="005807AC">
        <w:rPr>
          <w:rFonts w:ascii="Wingdings 2" w:hAnsi="Wingdings 2" w:cs="Wingdings 2"/>
          <w:b/>
          <w:bCs/>
          <w:color w:val="FF0000"/>
          <w:sz w:val="28"/>
          <w:szCs w:val="28"/>
          <w:lang w:val="en-US" w:eastAsia="en-US"/>
        </w:rPr>
        <w:t></w:t>
      </w:r>
      <w:r>
        <w:rPr>
          <w:rFonts w:ascii="Tahoma" w:hAnsi="Tahoma" w:cs="Traditional Arabic" w:hint="cs"/>
          <w:b/>
          <w:bCs/>
          <w:sz w:val="28"/>
          <w:szCs w:val="28"/>
          <w:rtl/>
          <w:lang w:bidi="ar-DZ"/>
        </w:rPr>
        <w:t xml:space="preserve"> و</w:t>
      </w:r>
      <w:r w:rsidRPr="00A73DEC">
        <w:rPr>
          <w:rFonts w:ascii="Tahoma" w:hAnsi="Tahoma" w:cs="Traditional Arabic" w:hint="cs"/>
          <w:b/>
          <w:bCs/>
          <w:sz w:val="28"/>
          <w:szCs w:val="28"/>
          <w:rtl/>
          <w:lang w:bidi="ar-DZ"/>
        </w:rPr>
        <w:t xml:space="preserve">لدمج الخلايا نقوم بتحديدها ثم ننقر على قائمة </w:t>
      </w:r>
      <w:r>
        <w:rPr>
          <w:rFonts w:ascii="Tahoma" w:hAnsi="Tahoma" w:cs="Traditional Arabic" w:hint="cs"/>
          <w:b/>
          <w:bCs/>
          <w:sz w:val="28"/>
          <w:szCs w:val="28"/>
          <w:rtl/>
          <w:lang w:bidi="ar-DZ"/>
        </w:rPr>
        <w:t>......................</w:t>
      </w:r>
      <w:r w:rsidRPr="00A73DEC">
        <w:rPr>
          <w:rFonts w:ascii="Tahoma" w:hAnsi="Tahoma" w:cs="Traditional Arabic" w:hint="cs"/>
          <w:b/>
          <w:bCs/>
          <w:sz w:val="28"/>
          <w:szCs w:val="28"/>
          <w:rtl/>
          <w:lang w:bidi="ar-DZ"/>
        </w:rPr>
        <w:t xml:space="preserve"> و منها نختار التعليمة</w:t>
      </w:r>
      <w:r>
        <w:rPr>
          <w:rFonts w:ascii="Tahoma" w:hAnsi="Tahoma" w:cs="Traditional Arabic" w:hint="cs"/>
          <w:b/>
          <w:bCs/>
          <w:sz w:val="28"/>
          <w:szCs w:val="28"/>
          <w:rtl/>
          <w:lang w:bidi="ar-DZ"/>
        </w:rPr>
        <w:t>.......................</w:t>
      </w:r>
    </w:p>
    <w:p w:rsidR="00E54AD5" w:rsidRDefault="00E54AD5" w:rsidP="00E54AD5">
      <w:pPr>
        <w:bidi/>
        <w:ind w:left="152"/>
        <w:jc w:val="lowKashida"/>
        <w:rPr>
          <w:rFonts w:ascii="Tahoma" w:hAnsi="Tahoma" w:cs="Traditional Arabic"/>
          <w:b/>
          <w:bCs/>
          <w:sz w:val="28"/>
          <w:szCs w:val="28"/>
          <w:rtl/>
          <w:lang w:val="en-US" w:bidi="ar-DZ"/>
        </w:rPr>
      </w:pPr>
      <w:proofErr w:type="gramStart"/>
      <w:r w:rsidRPr="005807AC">
        <w:rPr>
          <w:rFonts w:ascii="Wingdings 2" w:hAnsi="Wingdings 2" w:cs="Wingdings 2"/>
          <w:b/>
          <w:bCs/>
          <w:color w:val="FF0000"/>
          <w:sz w:val="28"/>
          <w:szCs w:val="28"/>
          <w:lang w:val="en-US" w:eastAsia="en-US"/>
        </w:rPr>
        <w:t></w:t>
      </w:r>
      <w:r w:rsidRPr="00566CDB">
        <w:rPr>
          <w:rFonts w:ascii="Tahoma" w:hAnsi="Tahoma" w:cs="Traditional Arabic" w:hint="cs"/>
          <w:b/>
          <w:bCs/>
          <w:sz w:val="28"/>
          <w:szCs w:val="28"/>
          <w:rtl/>
          <w:lang w:val="en-US" w:bidi="ar-DZ"/>
        </w:rPr>
        <w:t>إذا</w:t>
      </w:r>
      <w:r w:rsidRPr="00566CDB">
        <w:rPr>
          <w:rFonts w:ascii="Tahoma" w:hAnsi="Tahoma" w:cs="Traditional Arabic"/>
          <w:b/>
          <w:bCs/>
          <w:sz w:val="28"/>
          <w:szCs w:val="28"/>
          <w:rtl/>
          <w:lang w:val="en-US" w:bidi="ar-DZ"/>
        </w:rPr>
        <w:t xml:space="preserve"> أردنا </w:t>
      </w:r>
      <w:r w:rsidRPr="00566CDB">
        <w:rPr>
          <w:rFonts w:ascii="Tahoma" w:hAnsi="Tahoma" w:cs="Traditional Arabic" w:hint="cs"/>
          <w:b/>
          <w:bCs/>
          <w:sz w:val="28"/>
          <w:szCs w:val="28"/>
          <w:rtl/>
          <w:lang w:val="en-US" w:bidi="ar-DZ"/>
        </w:rPr>
        <w:t>إ</w:t>
      </w:r>
      <w:r>
        <w:rPr>
          <w:rFonts w:ascii="Tahoma" w:hAnsi="Tahoma" w:cs="Traditional Arabic" w:hint="cs"/>
          <w:b/>
          <w:bCs/>
          <w:sz w:val="28"/>
          <w:szCs w:val="28"/>
          <w:rtl/>
          <w:lang w:val="en-US" w:bidi="ar-DZ"/>
        </w:rPr>
        <w:t>ظهار</w:t>
      </w:r>
      <w:r w:rsidRPr="00566CDB">
        <w:rPr>
          <w:rFonts w:ascii="Tahoma" w:hAnsi="Tahoma" w:cs="Traditional Arabic"/>
          <w:b/>
          <w:bCs/>
          <w:sz w:val="28"/>
          <w:szCs w:val="28"/>
          <w:rtl/>
          <w:lang w:val="en-US" w:bidi="ar-DZ"/>
        </w:rPr>
        <w:t xml:space="preserve"> شريط أدوات موجود على </w:t>
      </w:r>
      <w:r w:rsidRPr="00566CDB">
        <w:rPr>
          <w:rFonts w:ascii="Tahoma" w:hAnsi="Tahoma" w:cs="Traditional Arabic" w:hint="cs"/>
          <w:b/>
          <w:bCs/>
          <w:sz w:val="28"/>
          <w:szCs w:val="28"/>
          <w:rtl/>
          <w:lang w:val="en-US" w:bidi="ar-DZ"/>
        </w:rPr>
        <w:t xml:space="preserve">شاشة </w:t>
      </w:r>
      <w:r w:rsidRPr="00566CDB">
        <w:rPr>
          <w:rFonts w:ascii="Tahoma" w:hAnsi="Tahoma" w:cs="Traditional Arabic"/>
          <w:b/>
          <w:bCs/>
          <w:sz w:val="28"/>
          <w:szCs w:val="28"/>
          <w:lang w:val="en-US" w:bidi="ar-DZ"/>
        </w:rPr>
        <w:t>Microsoft Word</w:t>
      </w:r>
      <w:r w:rsidRPr="00566CDB">
        <w:rPr>
          <w:rFonts w:ascii="Tahoma" w:hAnsi="Tahoma" w:cs="Traditional Arabic"/>
          <w:b/>
          <w:bCs/>
          <w:sz w:val="28"/>
          <w:szCs w:val="28"/>
          <w:rtl/>
          <w:lang w:val="en-US" w:bidi="ar-DZ"/>
        </w:rPr>
        <w:t xml:space="preserve"> علينا أن</w:t>
      </w:r>
      <w:r w:rsidRPr="00566CDB">
        <w:rPr>
          <w:rFonts w:ascii="Tahoma" w:hAnsi="Tahoma" w:cs="Traditional Arabic" w:hint="cs"/>
          <w:b/>
          <w:bCs/>
          <w:sz w:val="28"/>
          <w:szCs w:val="28"/>
          <w:rtl/>
          <w:lang w:val="en-US" w:bidi="ar-DZ"/>
        </w:rPr>
        <w:t xml:space="preserve"> ننقر على</w:t>
      </w:r>
      <w:r w:rsidRPr="00566CDB">
        <w:rPr>
          <w:rFonts w:ascii="Tahoma" w:hAnsi="Tahoma" w:cs="Traditional Arabic"/>
          <w:b/>
          <w:bCs/>
          <w:sz w:val="28"/>
          <w:szCs w:val="28"/>
          <w:rtl/>
          <w:lang w:val="en-US" w:bidi="ar-DZ"/>
        </w:rPr>
        <w:t xml:space="preserve"> </w:t>
      </w:r>
      <w:r w:rsidRPr="00566CDB">
        <w:rPr>
          <w:rFonts w:ascii="Tahoma" w:hAnsi="Tahoma" w:cs="Traditional Arabic" w:hint="cs"/>
          <w:b/>
          <w:bCs/>
          <w:sz w:val="28"/>
          <w:szCs w:val="28"/>
          <w:rtl/>
          <w:lang w:val="en-US" w:bidi="ar-DZ"/>
        </w:rPr>
        <w:t>قائمة.</w:t>
      </w:r>
      <w:r w:rsidRPr="00566CDB">
        <w:rPr>
          <w:rFonts w:ascii="Tahoma" w:hAnsi="Tahoma" w:cs="Traditional Arabic" w:hint="cs"/>
          <w:b/>
          <w:bCs/>
          <w:sz w:val="28"/>
          <w:szCs w:val="28"/>
          <w:rtl/>
          <w:lang w:bidi="ar-DZ"/>
        </w:rPr>
        <w:t>...............</w:t>
      </w:r>
      <w:r w:rsidRPr="00566CDB">
        <w:rPr>
          <w:rFonts w:ascii="Tahoma" w:hAnsi="Tahoma" w:cs="Traditional Arabic"/>
          <w:b/>
          <w:bCs/>
          <w:sz w:val="28"/>
          <w:szCs w:val="28"/>
          <w:lang w:bidi="ar-DZ"/>
        </w:rPr>
        <w:t xml:space="preserve"> </w:t>
      </w:r>
      <w:r w:rsidRPr="00566CDB">
        <w:rPr>
          <w:rFonts w:ascii="Tahoma" w:hAnsi="Tahoma" w:cs="Traditional Arabic" w:hint="cs"/>
          <w:b/>
          <w:bCs/>
          <w:sz w:val="28"/>
          <w:szCs w:val="28"/>
          <w:rtl/>
          <w:lang w:bidi="ar-DZ"/>
        </w:rPr>
        <w:t xml:space="preserve"> ثم على ......................</w:t>
      </w:r>
      <w:r w:rsidRPr="00566CDB">
        <w:rPr>
          <w:rFonts w:ascii="Tahoma" w:hAnsi="Tahoma" w:cs="Traditional Arabic"/>
          <w:b/>
          <w:bCs/>
          <w:sz w:val="28"/>
          <w:szCs w:val="28"/>
          <w:rtl/>
          <w:lang w:val="en-US" w:bidi="ar-DZ"/>
        </w:rPr>
        <w:t>ثم نختار الشريط المطلوب</w:t>
      </w:r>
      <w:r w:rsidRPr="00566CDB">
        <w:rPr>
          <w:rFonts w:ascii="Tahoma" w:hAnsi="Tahoma" w:cs="Traditional Arabic" w:hint="cs"/>
          <w:b/>
          <w:bCs/>
          <w:sz w:val="28"/>
          <w:szCs w:val="28"/>
          <w:rtl/>
          <w:lang w:val="en-US" w:bidi="ar-DZ"/>
        </w:rPr>
        <w:t xml:space="preserve"> إ</w:t>
      </w:r>
      <w:r>
        <w:rPr>
          <w:rFonts w:ascii="Tahoma" w:hAnsi="Tahoma" w:cs="Traditional Arabic" w:hint="cs"/>
          <w:b/>
          <w:bCs/>
          <w:sz w:val="28"/>
          <w:szCs w:val="28"/>
          <w:rtl/>
          <w:lang w:val="en-US" w:bidi="ar-DZ"/>
        </w:rPr>
        <w:t>ظهار</w:t>
      </w:r>
      <w:r w:rsidRPr="00566CDB">
        <w:rPr>
          <w:rFonts w:ascii="Tahoma" w:hAnsi="Tahoma" w:cs="Traditional Arabic" w:hint="cs"/>
          <w:b/>
          <w:bCs/>
          <w:sz w:val="28"/>
          <w:szCs w:val="28"/>
          <w:rtl/>
          <w:lang w:val="en-US" w:bidi="ar-DZ"/>
        </w:rPr>
        <w:t>ه</w:t>
      </w:r>
      <w:r w:rsidRPr="00566CDB">
        <w:rPr>
          <w:rFonts w:ascii="Tahoma" w:hAnsi="Tahoma" w:cs="Traditional Arabic"/>
          <w:b/>
          <w:bCs/>
          <w:sz w:val="28"/>
          <w:szCs w:val="28"/>
          <w:rtl/>
          <w:lang w:val="en-US" w:bidi="ar-DZ"/>
        </w:rPr>
        <w:t>.</w:t>
      </w:r>
      <w:proofErr w:type="gramEnd"/>
    </w:p>
    <w:p w:rsidR="00E54AD5" w:rsidRPr="00566CDB" w:rsidRDefault="00C77AF4" w:rsidP="00E54AD5">
      <w:pPr>
        <w:bidi/>
        <w:ind w:left="283"/>
        <w:jc w:val="lowKashida"/>
        <w:rPr>
          <w:rFonts w:ascii="Tahoma" w:hAnsi="Tahoma" w:cs="Traditional Arabic"/>
          <w:b/>
          <w:bCs/>
          <w:sz w:val="28"/>
          <w:szCs w:val="28"/>
          <w:rtl/>
          <w:lang w:val="en-US" w:bidi="ar-DZ"/>
        </w:rPr>
      </w:pPr>
      <w:r>
        <w:rPr>
          <w:noProof/>
          <w:rtl/>
        </w:rPr>
        <w:pict>
          <v:oval id="_x0000_s1068" style="position:absolute;left:0;text-align:left;margin-left:12.1pt;margin-top:18.8pt;width:27pt;height:25.8pt;z-index:251682816" fillcolor="#cff">
            <v:textbox style="mso-next-textbox:#_x0000_s1068">
              <w:txbxContent>
                <w:p w:rsidR="00E54AD5" w:rsidRPr="0092740F" w:rsidRDefault="00E54AD5" w:rsidP="00E54AD5">
                  <w:pPr>
                    <w:rPr>
                      <w:rFonts w:ascii="Trebuchet MS" w:hAnsi="Trebuchet MS"/>
                      <w:sz w:val="32"/>
                      <w:szCs w:val="32"/>
                      <w:lang w:bidi="ar-DZ"/>
                    </w:rPr>
                  </w:pPr>
                  <w:r w:rsidRPr="0092740F">
                    <w:rPr>
                      <w:rFonts w:ascii="Trebuchet MS" w:hAnsi="Trebuchet MS"/>
                      <w:sz w:val="32"/>
                      <w:szCs w:val="32"/>
                      <w:rtl/>
                      <w:lang w:bidi="ar-DZ"/>
                    </w:rPr>
                    <w:t>1</w:t>
                  </w:r>
                </w:p>
              </w:txbxContent>
            </v:textbox>
            <w10:wrap anchorx="page"/>
          </v:oval>
        </w:pict>
      </w:r>
    </w:p>
    <w:p w:rsidR="00E54AD5" w:rsidRDefault="00C77AF4" w:rsidP="00E54AD5">
      <w:pPr>
        <w:tabs>
          <w:tab w:val="left" w:pos="8229"/>
        </w:tabs>
        <w:jc w:val="right"/>
        <w:rPr>
          <w:rFonts w:cs="Traditional Arabic"/>
          <w:b/>
          <w:bCs/>
          <w:color w:val="000080"/>
          <w:sz w:val="28"/>
          <w:szCs w:val="28"/>
          <w:lang w:bidi="ar-DZ"/>
        </w:rPr>
      </w:pPr>
      <w:r>
        <w:pict>
          <v:group id="_x0000_s1057" style="position:absolute;left:0;text-align:left;margin-left:12.1pt;margin-top:7.8pt;width:279.55pt;height:178.5pt;z-index:251681792" coordorigin="3057,10278" coordsize="5970,38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3891;top:10609;width:5136;height:3239" wrapcoords="-47 0 -47 21528 21600 21528 21600 0 -47 0">
              <v:imagedata r:id="rId10" o:title=""/>
            </v:shape>
            <v:line id="_x0000_s1059" style="position:absolute" from="3072,10278" to="3987,10647">
              <v:stroke endarrow="block"/>
            </v:line>
            <v:line id="_x0000_s1060" style="position:absolute" from="3057,10989" to="4167,11187">
              <v:stroke endarrow="block"/>
            </v:line>
            <v:line id="_x0000_s1061" style="position:absolute" from="3057,11529" to="3987,11547">
              <v:stroke endarrow="block"/>
            </v:line>
            <v:line id="_x0000_s1062" style="position:absolute" from="3436,13395" to="4060,13395">
              <v:stroke endarrow="block"/>
            </v:line>
            <v:line id="_x0000_s1063" style="position:absolute" from="3280,12517" to="4996,12517">
              <v:stroke endarrow="block"/>
            </v:line>
            <v:line id="_x0000_s1064" style="position:absolute;flip:y" from="6088,13095" to="7948,14126">
              <v:stroke endarrow="block"/>
            </v:line>
            <v:line id="_x0000_s1065" style="position:absolute;flip:y" from="6088,11932" to="8897,14126">
              <v:stroke endarrow="block"/>
            </v:line>
            <v:line id="_x0000_s1066" style="position:absolute;flip:y" from="3267,11779" to="4983,12087">
              <v:stroke endarrow="block"/>
            </v:line>
            <v:line id="_x0000_s1067" style="position:absolute" from="3267,12087" to="4060,12241">
              <v:stroke endarrow="block"/>
            </v:line>
            <w10:wrap anchorx="page"/>
          </v:group>
        </w:pict>
      </w:r>
      <w:r>
        <w:rPr>
          <w:rFonts w:ascii="Tahoma" w:hAnsi="Tahoma" w:cs="Traditional Arabic"/>
          <w:b/>
          <w:bCs/>
          <w:noProof/>
          <w:sz w:val="28"/>
          <w:szCs w:val="28"/>
        </w:rPr>
        <w:pict>
          <v:oval id="_x0000_s1074" style="position:absolute;left:0;text-align:left;margin-left:12.1pt;margin-top:23.15pt;width:27pt;height:26.8pt;z-index:251688960" fillcolor="#cff">
            <v:textbox>
              <w:txbxContent>
                <w:p w:rsidR="00E54AD5" w:rsidRDefault="00E54AD5" w:rsidP="00E54AD5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2</w:t>
                  </w:r>
                </w:p>
              </w:txbxContent>
            </v:textbox>
            <w10:wrap anchorx="page"/>
          </v:oval>
        </w:pict>
      </w:r>
      <w:proofErr w:type="gramStart"/>
      <w:r w:rsidR="00E54AD5" w:rsidRPr="0008792C">
        <w:rPr>
          <w:rFonts w:cs="Al-Hadith1" w:hint="eastAsia"/>
          <w:b/>
          <w:bCs/>
          <w:color w:val="0000FF"/>
          <w:sz w:val="32"/>
          <w:szCs w:val="32"/>
          <w:u w:val="single"/>
          <w:rtl/>
        </w:rPr>
        <w:t>التمرين</w:t>
      </w:r>
      <w:proofErr w:type="gramEnd"/>
      <w:r w:rsidR="00E54AD5" w:rsidRPr="0008792C">
        <w:rPr>
          <w:rFonts w:cs="Al-Hadith1"/>
          <w:b/>
          <w:bCs/>
          <w:color w:val="0000FF"/>
          <w:sz w:val="32"/>
          <w:szCs w:val="32"/>
          <w:u w:val="single"/>
          <w:rtl/>
        </w:rPr>
        <w:t xml:space="preserve"> </w:t>
      </w:r>
      <w:r w:rsidR="00E54AD5" w:rsidRPr="0008792C">
        <w:rPr>
          <w:rFonts w:cs="Al-Hadith1" w:hint="eastAsia"/>
          <w:b/>
          <w:bCs/>
          <w:color w:val="0000FF"/>
          <w:sz w:val="32"/>
          <w:szCs w:val="32"/>
          <w:u w:val="single"/>
          <w:rtl/>
        </w:rPr>
        <w:t>ال</w:t>
      </w:r>
      <w:r w:rsidR="00E54AD5">
        <w:rPr>
          <w:rFonts w:cs="Al-Hadith1" w:hint="cs"/>
          <w:b/>
          <w:bCs/>
          <w:color w:val="0000FF"/>
          <w:sz w:val="32"/>
          <w:szCs w:val="32"/>
          <w:u w:val="single"/>
          <w:rtl/>
        </w:rPr>
        <w:t>رابع</w:t>
      </w:r>
      <w:r w:rsidR="00E54AD5" w:rsidRPr="0008792C">
        <w:rPr>
          <w:rFonts w:cs="Al-Hadith1"/>
          <w:b/>
          <w:bCs/>
          <w:color w:val="0000FF"/>
          <w:sz w:val="32"/>
          <w:szCs w:val="32"/>
          <w:rtl/>
        </w:rPr>
        <w:t>:</w:t>
      </w:r>
      <w:r w:rsidR="00E54AD5">
        <w:rPr>
          <w:rFonts w:cs="Al-Hadith1" w:hint="cs"/>
          <w:b/>
          <w:bCs/>
          <w:color w:val="0000FF"/>
          <w:sz w:val="32"/>
          <w:szCs w:val="32"/>
          <w:rtl/>
          <w:lang w:bidi="ar-DZ"/>
        </w:rPr>
        <w:t xml:space="preserve">   7</w:t>
      </w:r>
      <w:r w:rsidR="00E54AD5" w:rsidRPr="0008792C">
        <w:rPr>
          <w:rFonts w:cs="Al-Hadith1" w:hint="cs"/>
          <w:b/>
          <w:bCs/>
          <w:color w:val="0000FF"/>
          <w:sz w:val="32"/>
          <w:szCs w:val="32"/>
          <w:rtl/>
          <w:lang w:bidi="ar-DZ"/>
        </w:rPr>
        <w:t xml:space="preserve"> ن</w:t>
      </w:r>
      <w:r w:rsidR="00E54AD5">
        <w:rPr>
          <w:rFonts w:cs="Al-Hadith1" w:hint="cs"/>
          <w:b/>
          <w:bCs/>
          <w:color w:val="0000FF"/>
          <w:sz w:val="32"/>
          <w:szCs w:val="32"/>
          <w:rtl/>
          <w:lang w:bidi="ar-DZ"/>
        </w:rPr>
        <w:t xml:space="preserve">   </w:t>
      </w:r>
      <w:r w:rsidR="00E54AD5" w:rsidRPr="00A73DEC">
        <w:rPr>
          <w:rFonts w:cs="Traditional Arabic" w:hint="cs"/>
          <w:b/>
          <w:bCs/>
          <w:sz w:val="28"/>
          <w:szCs w:val="28"/>
          <w:rtl/>
        </w:rPr>
        <w:t>أكمل البيانات التالية</w:t>
      </w:r>
    </w:p>
    <w:p w:rsidR="00E54AD5" w:rsidRDefault="00C77AF4" w:rsidP="00E54AD5">
      <w:pPr>
        <w:bidi/>
        <w:jc w:val="lowKashida"/>
        <w:rPr>
          <w:rFonts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ahoma" w:hAnsi="Tahoma" w:cs="Traditional Arabic"/>
          <w:b/>
          <w:bCs/>
          <w:noProof/>
          <w:sz w:val="28"/>
          <w:szCs w:val="28"/>
          <w:rtl/>
        </w:rPr>
        <w:pict>
          <v:oval id="_x0000_s1070" style="position:absolute;left:0;text-align:left;margin-left:12.1pt;margin-top:20.15pt;width:27pt;height:27.5pt;z-index:251684864" fillcolor="#cff">
            <v:textbox style="mso-next-textbox:#_x0000_s1070">
              <w:txbxContent>
                <w:p w:rsidR="00E54AD5" w:rsidRDefault="00E54AD5" w:rsidP="00E54AD5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3</w:t>
                  </w:r>
                </w:p>
              </w:txbxContent>
            </v:textbox>
            <w10:wrap anchorx="page"/>
          </v:oval>
        </w:pict>
      </w:r>
      <w:r w:rsidR="00E54AD5">
        <w:rPr>
          <w:rFonts w:cs="Traditional Arabic" w:hint="cs"/>
          <w:b/>
          <w:bCs/>
          <w:sz w:val="28"/>
          <w:szCs w:val="28"/>
          <w:rtl/>
          <w:lang w:val="en-US" w:bidi="ar-DZ"/>
        </w:rPr>
        <w:t>1</w:t>
      </w:r>
      <w:bookmarkStart w:id="11" w:name="OLE_LINK21"/>
      <w:bookmarkStart w:id="12" w:name="OLE_LINK28"/>
      <w:ins w:id="13" w:author="Unknown">
        <w:r w:rsidR="00E54AD5" w:rsidRPr="00134F76">
          <w:rPr>
            <w:rFonts w:ascii="MS Mincho" w:eastAsia="MS Mincho" w:hAnsi="MS Mincho" w:cs="MS Mincho" w:hint="eastAsia"/>
            <w:color w:val="0070C0"/>
            <w:sz w:val="32"/>
            <w:szCs w:val="32"/>
          </w:rPr>
          <w:t>☚</w:t>
        </w:r>
      </w:ins>
      <w:bookmarkEnd w:id="11"/>
      <w:bookmarkEnd w:id="12"/>
      <w:r w:rsidR="00E54AD5">
        <w:rPr>
          <w:rFonts w:cs="Traditional Arabic" w:hint="cs"/>
          <w:b/>
          <w:bCs/>
          <w:sz w:val="28"/>
          <w:szCs w:val="28"/>
          <w:rtl/>
          <w:lang w:val="en-US" w:bidi="ar-DZ"/>
        </w:rPr>
        <w:t>.............................................</w:t>
      </w:r>
    </w:p>
    <w:p w:rsidR="00E54AD5" w:rsidRDefault="00E54AD5" w:rsidP="00E54AD5">
      <w:pPr>
        <w:bidi/>
        <w:jc w:val="lowKashida"/>
        <w:rPr>
          <w:rFonts w:cs="Traditional Arabic"/>
          <w:b/>
          <w:bCs/>
          <w:sz w:val="28"/>
          <w:szCs w:val="28"/>
          <w:rtl/>
          <w:lang w:val="en-US" w:bidi="ar-DZ"/>
        </w:rPr>
      </w:pPr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>2</w:t>
      </w:r>
      <w:ins w:id="14" w:author="Unknown">
        <w:r w:rsidRPr="00660AE8">
          <w:rPr>
            <w:rFonts w:ascii="MS Mincho" w:eastAsia="MS Mincho" w:hAnsi="MS Mincho" w:cs="MS Mincho" w:hint="eastAsia"/>
            <w:sz w:val="32"/>
            <w:szCs w:val="32"/>
          </w:rPr>
          <w:t>☚</w:t>
        </w:r>
      </w:ins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>.............................................</w:t>
      </w:r>
    </w:p>
    <w:p w:rsidR="00E54AD5" w:rsidRDefault="00C77AF4" w:rsidP="00E54AD5">
      <w:pPr>
        <w:bidi/>
        <w:jc w:val="lowKashida"/>
        <w:rPr>
          <w:rFonts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ahoma" w:hAnsi="Tahoma" w:cs="Traditional Arabic"/>
          <w:b/>
          <w:bCs/>
          <w:noProof/>
          <w:sz w:val="28"/>
          <w:szCs w:val="28"/>
          <w:rtl/>
        </w:rPr>
        <w:pict>
          <v:oval id="_x0000_s1073" style="position:absolute;left:0;text-align:left;margin-left:12.1pt;margin-top:1.15pt;width:27pt;height:25.1pt;z-index:251687936" fillcolor="#cff">
            <v:textbox>
              <w:txbxContent>
                <w:p w:rsidR="00E54AD5" w:rsidRDefault="00E54AD5" w:rsidP="00E54AD5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4</w:t>
                  </w:r>
                </w:p>
              </w:txbxContent>
            </v:textbox>
            <w10:wrap anchorx="page"/>
          </v:oval>
        </w:pict>
      </w:r>
      <w:r w:rsidR="00E54AD5">
        <w:rPr>
          <w:rFonts w:cs="Traditional Arabic" w:hint="cs"/>
          <w:b/>
          <w:bCs/>
          <w:sz w:val="28"/>
          <w:szCs w:val="28"/>
          <w:rtl/>
          <w:lang w:val="en-US" w:bidi="ar-DZ"/>
        </w:rPr>
        <w:t>3</w:t>
      </w:r>
      <w:ins w:id="15" w:author="Unknown">
        <w:r w:rsidR="00E54AD5" w:rsidRPr="00660AE8">
          <w:rPr>
            <w:rFonts w:ascii="MS Mincho" w:eastAsia="MS Mincho" w:hAnsi="MS Mincho" w:cs="MS Mincho" w:hint="eastAsia"/>
            <w:sz w:val="32"/>
            <w:szCs w:val="32"/>
          </w:rPr>
          <w:t>☚</w:t>
        </w:r>
      </w:ins>
      <w:r w:rsidR="00E54AD5">
        <w:rPr>
          <w:rFonts w:cs="Traditional Arabic" w:hint="cs"/>
          <w:b/>
          <w:bCs/>
          <w:sz w:val="28"/>
          <w:szCs w:val="28"/>
          <w:rtl/>
          <w:lang w:val="en-US" w:bidi="ar-DZ"/>
        </w:rPr>
        <w:t>.............................................</w:t>
      </w:r>
    </w:p>
    <w:p w:rsidR="00E54AD5" w:rsidRDefault="00C77AF4" w:rsidP="00E54AD5">
      <w:pPr>
        <w:bidi/>
        <w:jc w:val="lowKashida"/>
        <w:rPr>
          <w:rFonts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ahoma" w:hAnsi="Tahoma" w:cs="Traditional Arabic"/>
          <w:b/>
          <w:bCs/>
          <w:noProof/>
          <w:sz w:val="28"/>
          <w:szCs w:val="28"/>
          <w:rtl/>
        </w:rPr>
        <w:pict>
          <v:oval id="_x0000_s1071" style="position:absolute;left:0;text-align:left;margin-left:12.8pt;margin-top:3pt;width:27pt;height:25.55pt;z-index:251685888" fillcolor="#cff">
            <v:textbox>
              <w:txbxContent>
                <w:p w:rsidR="00E54AD5" w:rsidRDefault="00E54AD5" w:rsidP="00E54AD5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5</w:t>
                  </w:r>
                </w:p>
              </w:txbxContent>
            </v:textbox>
            <w10:wrap anchorx="page"/>
          </v:oval>
        </w:pict>
      </w:r>
      <w:r w:rsidR="00E54AD5">
        <w:rPr>
          <w:rFonts w:cs="Traditional Arabic" w:hint="cs"/>
          <w:b/>
          <w:bCs/>
          <w:sz w:val="28"/>
          <w:szCs w:val="28"/>
          <w:rtl/>
          <w:lang w:val="en-US" w:bidi="ar-DZ"/>
        </w:rPr>
        <w:t>4</w:t>
      </w:r>
      <w:ins w:id="16" w:author="Unknown">
        <w:r w:rsidR="00E54AD5" w:rsidRPr="00660AE8">
          <w:rPr>
            <w:rFonts w:ascii="MS Mincho" w:eastAsia="MS Mincho" w:hAnsi="MS Mincho" w:cs="MS Mincho" w:hint="eastAsia"/>
            <w:sz w:val="32"/>
            <w:szCs w:val="32"/>
          </w:rPr>
          <w:t>☚</w:t>
        </w:r>
      </w:ins>
      <w:r w:rsidR="00E54AD5">
        <w:rPr>
          <w:rFonts w:cs="Traditional Arabic" w:hint="cs"/>
          <w:b/>
          <w:bCs/>
          <w:sz w:val="28"/>
          <w:szCs w:val="28"/>
          <w:rtl/>
          <w:lang w:val="en-US" w:bidi="ar-DZ"/>
        </w:rPr>
        <w:t>.............................................</w:t>
      </w:r>
    </w:p>
    <w:p w:rsidR="00E54AD5" w:rsidRDefault="00C77AF4" w:rsidP="00E54AD5">
      <w:pPr>
        <w:bidi/>
        <w:jc w:val="lowKashida"/>
        <w:rPr>
          <w:rFonts w:cs="Traditional Arabic"/>
          <w:b/>
          <w:bCs/>
          <w:sz w:val="28"/>
          <w:szCs w:val="28"/>
          <w:rtl/>
          <w:lang w:val="en-US" w:bidi="ar-DZ"/>
        </w:rPr>
      </w:pPr>
      <w:r>
        <w:rPr>
          <w:rFonts w:cs="Traditional Arabic"/>
          <w:b/>
          <w:bCs/>
          <w:noProof/>
          <w:sz w:val="28"/>
          <w:szCs w:val="28"/>
          <w:rtl/>
        </w:rPr>
        <w:pict>
          <v:oval id="_x0000_s1069" style="position:absolute;left:0;text-align:left;margin-left:12.1pt;margin-top:5.25pt;width:27pt;height:25.55pt;z-index:251683840" fillcolor="#cff">
            <v:textbox>
              <w:txbxContent>
                <w:p w:rsidR="00E54AD5" w:rsidRDefault="00E54AD5" w:rsidP="00E54AD5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6</w:t>
                  </w:r>
                </w:p>
              </w:txbxContent>
            </v:textbox>
            <w10:wrap anchorx="page"/>
          </v:oval>
        </w:pict>
      </w:r>
      <w:r w:rsidR="00E54AD5">
        <w:rPr>
          <w:rFonts w:cs="Traditional Arabic" w:hint="cs"/>
          <w:b/>
          <w:bCs/>
          <w:sz w:val="28"/>
          <w:szCs w:val="28"/>
          <w:rtl/>
          <w:lang w:val="en-US" w:bidi="ar-DZ"/>
        </w:rPr>
        <w:t>5</w:t>
      </w:r>
      <w:ins w:id="17" w:author="Unknown">
        <w:r w:rsidR="00E54AD5" w:rsidRPr="00660AE8">
          <w:rPr>
            <w:rFonts w:ascii="MS Mincho" w:eastAsia="MS Mincho" w:hAnsi="MS Mincho" w:cs="MS Mincho" w:hint="eastAsia"/>
            <w:sz w:val="32"/>
            <w:szCs w:val="32"/>
          </w:rPr>
          <w:t>☚</w:t>
        </w:r>
      </w:ins>
      <w:r w:rsidR="00E54AD5">
        <w:rPr>
          <w:rFonts w:cs="Traditional Arabic" w:hint="cs"/>
          <w:b/>
          <w:bCs/>
          <w:sz w:val="28"/>
          <w:szCs w:val="28"/>
          <w:rtl/>
          <w:lang w:val="en-US" w:bidi="ar-DZ"/>
        </w:rPr>
        <w:t>.............................................</w:t>
      </w:r>
    </w:p>
    <w:p w:rsidR="00E54AD5" w:rsidRDefault="00E54AD5" w:rsidP="00E54AD5">
      <w:pPr>
        <w:bidi/>
        <w:jc w:val="lowKashida"/>
        <w:rPr>
          <w:rFonts w:cs="Traditional Arabic"/>
          <w:b/>
          <w:bCs/>
          <w:sz w:val="28"/>
          <w:szCs w:val="28"/>
          <w:rtl/>
          <w:lang w:val="en-US" w:bidi="ar-DZ"/>
        </w:rPr>
      </w:pPr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>6</w:t>
      </w:r>
      <w:ins w:id="18" w:author="Unknown">
        <w:r>
          <w:rPr>
            <w:rFonts w:ascii="MS Mincho" w:eastAsia="MS Mincho" w:hAnsi="MS Mincho" w:cs="MS Mincho" w:hint="eastAsia"/>
            <w:sz w:val="32"/>
            <w:szCs w:val="32"/>
          </w:rPr>
          <w:t>☚</w:t>
        </w:r>
      </w:ins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>.............................................</w:t>
      </w:r>
    </w:p>
    <w:p w:rsidR="00E54AD5" w:rsidRDefault="00C77AF4" w:rsidP="00E54AD5">
      <w:pPr>
        <w:bidi/>
        <w:jc w:val="lowKashida"/>
        <w:rPr>
          <w:rFonts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ahoma" w:hAnsi="Tahoma" w:cs="Traditional Arabic"/>
          <w:b/>
          <w:bCs/>
          <w:noProof/>
          <w:sz w:val="28"/>
          <w:szCs w:val="28"/>
          <w:rtl/>
        </w:rPr>
        <w:pict>
          <v:oval id="_x0000_s1072" style="position:absolute;left:0;text-align:left;margin-left:136.45pt;margin-top:16.2pt;width:27pt;height:24.9pt;z-index:251686912" fillcolor="#cff">
            <v:textbox>
              <w:txbxContent>
                <w:p w:rsidR="00E54AD5" w:rsidRDefault="00E54AD5" w:rsidP="00E54AD5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7</w:t>
                  </w:r>
                </w:p>
              </w:txbxContent>
            </v:textbox>
            <w10:wrap anchorx="page"/>
          </v:oval>
        </w:pict>
      </w:r>
      <w:r w:rsidR="00E54AD5">
        <w:rPr>
          <w:rFonts w:cs="Traditional Arabic" w:hint="cs"/>
          <w:b/>
          <w:bCs/>
          <w:sz w:val="28"/>
          <w:szCs w:val="28"/>
          <w:rtl/>
          <w:lang w:val="en-US" w:bidi="ar-DZ"/>
        </w:rPr>
        <w:t>7</w:t>
      </w:r>
      <w:ins w:id="19" w:author="Unknown">
        <w:r w:rsidR="00E54AD5" w:rsidRPr="00660AE8">
          <w:rPr>
            <w:rFonts w:ascii="MS Mincho" w:eastAsia="MS Mincho" w:hAnsi="MS Mincho" w:cs="MS Mincho" w:hint="eastAsia"/>
            <w:sz w:val="32"/>
            <w:szCs w:val="32"/>
          </w:rPr>
          <w:t>☚</w:t>
        </w:r>
      </w:ins>
      <w:r w:rsidR="00E54AD5"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.............................................                                                                           </w:t>
      </w:r>
      <w:r w:rsidR="00E54AD5" w:rsidRPr="00F65A11">
        <w:rPr>
          <w:rFonts w:cs="Al-Hadith1" w:hint="cs"/>
          <w:b/>
          <w:bCs/>
          <w:sz w:val="28"/>
          <w:szCs w:val="28"/>
          <w:rtl/>
          <w:lang w:val="en-US" w:bidi="ar-DZ"/>
        </w:rPr>
        <w:t>بالتوفيق</w:t>
      </w:r>
    </w:p>
    <w:p w:rsidR="00E54AD5" w:rsidRDefault="00E54AD5" w:rsidP="00E54AD5">
      <w:pPr>
        <w:bidi/>
        <w:jc w:val="lowKashida"/>
        <w:rPr>
          <w:rFonts w:cs="Traditional Arabic"/>
          <w:b/>
          <w:bCs/>
          <w:sz w:val="28"/>
          <w:szCs w:val="28"/>
          <w:rtl/>
          <w:lang w:val="en-US" w:bidi="ar-DZ"/>
        </w:rPr>
      </w:pPr>
      <w:r>
        <w:rPr>
          <w:rFonts w:cs="Traditional Arabic"/>
          <w:b/>
          <w:bCs/>
          <w:sz w:val="28"/>
          <w:szCs w:val="28"/>
          <w:lang w:val="en-US" w:bidi="ar-DZ"/>
        </w:rPr>
        <w:t xml:space="preserve">                         </w:t>
      </w:r>
    </w:p>
    <w:p w:rsidR="00E54AD5" w:rsidRDefault="00E54AD5" w:rsidP="005955D6">
      <w:pPr>
        <w:bidi/>
        <w:jc w:val="lowKashida"/>
        <w:rPr>
          <w:rFonts w:cs="Traditional Arabic"/>
          <w:b/>
          <w:bCs/>
          <w:sz w:val="28"/>
          <w:szCs w:val="28"/>
          <w:rtl/>
          <w:lang w:val="en-US" w:bidi="ar-DZ"/>
        </w:rPr>
      </w:pPr>
    </w:p>
    <w:sectPr w:rsidR="00E54AD5" w:rsidSect="00E54AD5">
      <w:headerReference w:type="default" r:id="rId11"/>
      <w:pgSz w:w="11906" w:h="16838"/>
      <w:pgMar w:top="454" w:right="851" w:bottom="454" w:left="851" w:header="709" w:footer="709" w:gutter="0"/>
      <w:pgBorders w:offsetFrom="page">
        <w:top w:val="thinThickThinSmallGap" w:sz="24" w:space="24" w:color="0000FF"/>
        <w:left w:val="thinThickThinSmallGap" w:sz="24" w:space="24" w:color="0000FF"/>
        <w:bottom w:val="thinThickThinSmallGap" w:sz="24" w:space="24" w:color="0000FF"/>
        <w:right w:val="thinThickThinSmallGap" w:sz="24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F4" w:rsidRDefault="00C77AF4" w:rsidP="000A2B89">
      <w:r>
        <w:separator/>
      </w:r>
    </w:p>
  </w:endnote>
  <w:endnote w:type="continuationSeparator" w:id="0">
    <w:p w:rsidR="00C77AF4" w:rsidRDefault="00C77AF4" w:rsidP="000A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Hadith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Hadith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F4" w:rsidRDefault="00C77AF4" w:rsidP="000A2B89">
      <w:r>
        <w:separator/>
      </w:r>
    </w:p>
  </w:footnote>
  <w:footnote w:type="continuationSeparator" w:id="0">
    <w:p w:rsidR="00C77AF4" w:rsidRDefault="00C77AF4" w:rsidP="000A2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F9" w:rsidRDefault="00503589" w:rsidP="008C3363">
    <w:pPr>
      <w:pStyle w:val="En-tte"/>
      <w:tabs>
        <w:tab w:val="clear" w:pos="4153"/>
        <w:tab w:val="clear" w:pos="8306"/>
        <w:tab w:val="left" w:pos="84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AD5"/>
    <w:rsid w:val="000A2B89"/>
    <w:rsid w:val="00156F28"/>
    <w:rsid w:val="0020478A"/>
    <w:rsid w:val="004257E3"/>
    <w:rsid w:val="00503589"/>
    <w:rsid w:val="0052624F"/>
    <w:rsid w:val="005955D6"/>
    <w:rsid w:val="008F6362"/>
    <w:rsid w:val="00C77AF4"/>
    <w:rsid w:val="00E5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54AD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E54A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Paragraphedeliste1">
    <w:name w:val="Paragraphe de liste1"/>
    <w:basedOn w:val="Normal"/>
    <w:rsid w:val="00E54AD5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1645</Characters>
  <Application>Microsoft Office Word</Application>
  <DocSecurity>0</DocSecurity>
  <Lines>13</Lines>
  <Paragraphs>3</Paragraphs>
  <ScaleCrop>false</ScaleCrop>
  <Company>GSM 97 122 164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5</cp:revision>
  <dcterms:created xsi:type="dcterms:W3CDTF">2012-02-26T20:02:00Z</dcterms:created>
  <dcterms:modified xsi:type="dcterms:W3CDTF">2012-03-28T17:57:00Z</dcterms:modified>
</cp:coreProperties>
</file>